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0A" w:rsidRPr="008177C3" w:rsidRDefault="005A420A" w:rsidP="008177C3">
      <w:pPr>
        <w:spacing w:after="0" w:line="240" w:lineRule="auto"/>
        <w:jc w:val="center"/>
        <w:rPr>
          <w:rFonts w:ascii="Verdana" w:hAnsi="Verdana"/>
          <w:b/>
          <w:bCs/>
          <w:caps/>
          <w:sz w:val="20"/>
          <w:szCs w:val="20"/>
        </w:rPr>
      </w:pPr>
      <w:bookmarkStart w:id="0" w:name="_GoBack"/>
      <w:bookmarkEnd w:id="0"/>
      <w:r w:rsidRPr="008177C3">
        <w:rPr>
          <w:rFonts w:ascii="Verdana" w:hAnsi="Verdana"/>
          <w:b/>
          <w:bCs/>
          <w:caps/>
          <w:sz w:val="20"/>
          <w:szCs w:val="20"/>
        </w:rPr>
        <w:t xml:space="preserve">Uitgebreid </w:t>
      </w:r>
    </w:p>
    <w:p w:rsidR="008A4EFD" w:rsidRPr="008A4EFD" w:rsidRDefault="005A420A" w:rsidP="008A4EFD">
      <w:pPr>
        <w:spacing w:after="0" w:line="240" w:lineRule="auto"/>
        <w:jc w:val="center"/>
        <w:rPr>
          <w:rFonts w:ascii="Verdana" w:hAnsi="Verdana"/>
          <w:b/>
          <w:bCs/>
          <w:sz w:val="20"/>
          <w:szCs w:val="20"/>
        </w:rPr>
      </w:pPr>
      <w:r>
        <w:rPr>
          <w:rFonts w:ascii="Verdana" w:hAnsi="Verdana"/>
          <w:b/>
          <w:bCs/>
          <w:sz w:val="20"/>
          <w:szCs w:val="20"/>
        </w:rPr>
        <w:t>m</w:t>
      </w:r>
      <w:r w:rsidR="008A4EFD" w:rsidRPr="008A4EFD">
        <w:rPr>
          <w:rFonts w:ascii="Verdana" w:hAnsi="Verdana"/>
          <w:b/>
          <w:bCs/>
          <w:sz w:val="20"/>
          <w:szCs w:val="20"/>
        </w:rPr>
        <w:t>odel bezwaar tegen naheffingsaanslag</w:t>
      </w:r>
      <w:r w:rsidR="0068502D">
        <w:rPr>
          <w:rStyle w:val="Voetnootmarkering"/>
          <w:rFonts w:ascii="Verdana" w:hAnsi="Verdana"/>
          <w:b/>
          <w:bCs/>
          <w:sz w:val="20"/>
          <w:szCs w:val="20"/>
        </w:rPr>
        <w:footnoteReference w:id="1"/>
      </w:r>
      <w:r w:rsidR="007573EA">
        <w:rPr>
          <w:rFonts w:ascii="Verdana" w:hAnsi="Verdana"/>
          <w:b/>
          <w:bCs/>
          <w:sz w:val="20"/>
          <w:szCs w:val="20"/>
        </w:rPr>
        <w:t>,</w:t>
      </w:r>
      <w:r w:rsidR="007573EA">
        <w:rPr>
          <w:rStyle w:val="Voetnootmarkering"/>
          <w:rFonts w:ascii="Verdana" w:hAnsi="Verdana"/>
          <w:b/>
          <w:bCs/>
          <w:sz w:val="20"/>
          <w:szCs w:val="20"/>
        </w:rPr>
        <w:footnoteReference w:id="2"/>
      </w:r>
    </w:p>
    <w:p w:rsidR="008A4EFD" w:rsidRDefault="008A4EFD" w:rsidP="008A4EFD">
      <w:pPr>
        <w:spacing w:after="0" w:line="240" w:lineRule="auto"/>
        <w:rPr>
          <w:rFonts w:ascii="Verdana" w:hAnsi="Verdana"/>
          <w:bCs/>
          <w:sz w:val="20"/>
          <w:szCs w:val="20"/>
        </w:rPr>
      </w:pPr>
    </w:p>
    <w:p w:rsidR="001C509E" w:rsidRDefault="00F10173" w:rsidP="008A4EFD">
      <w:pPr>
        <w:spacing w:after="0" w:line="240" w:lineRule="auto"/>
        <w:rPr>
          <w:rFonts w:ascii="Verdana" w:hAnsi="Verdana"/>
          <w:bCs/>
          <w:sz w:val="20"/>
          <w:szCs w:val="20"/>
          <w:highlight w:val="yellow"/>
        </w:rPr>
      </w:pPr>
      <w:r w:rsidRPr="001C509E">
        <w:rPr>
          <w:rFonts w:ascii="Verdana" w:hAnsi="Verdana"/>
          <w:b/>
          <w:bCs/>
          <w:sz w:val="20"/>
          <w:szCs w:val="20"/>
          <w:highlight w:val="yellow"/>
        </w:rPr>
        <w:t>Let op!</w:t>
      </w:r>
      <w:r w:rsidRPr="000117E8">
        <w:rPr>
          <w:rFonts w:ascii="Verdana" w:hAnsi="Verdana"/>
          <w:bCs/>
          <w:sz w:val="20"/>
          <w:szCs w:val="20"/>
          <w:highlight w:val="yellow"/>
        </w:rPr>
        <w:t xml:space="preserve"> </w:t>
      </w:r>
    </w:p>
    <w:p w:rsidR="00F10173" w:rsidRPr="000117E8" w:rsidRDefault="009248EF" w:rsidP="008A4EFD">
      <w:pPr>
        <w:spacing w:after="0" w:line="240" w:lineRule="auto"/>
        <w:rPr>
          <w:rFonts w:ascii="Verdana" w:hAnsi="Verdana"/>
          <w:bCs/>
          <w:sz w:val="20"/>
          <w:szCs w:val="20"/>
        </w:rPr>
      </w:pPr>
      <w:r>
        <w:rPr>
          <w:rFonts w:ascii="Verdana" w:hAnsi="Verdana"/>
          <w:bCs/>
          <w:sz w:val="20"/>
          <w:szCs w:val="20"/>
          <w:highlight w:val="yellow"/>
        </w:rPr>
        <w:t>Melding b</w:t>
      </w:r>
      <w:r w:rsidR="00F10173" w:rsidRPr="000117E8">
        <w:rPr>
          <w:rFonts w:ascii="Verdana" w:hAnsi="Verdana"/>
          <w:bCs/>
          <w:sz w:val="20"/>
          <w:szCs w:val="20"/>
          <w:highlight w:val="yellow"/>
        </w:rPr>
        <w:t>etalingsonmacht</w:t>
      </w:r>
      <w:r w:rsidR="00307D72">
        <w:rPr>
          <w:rFonts w:ascii="Verdana" w:hAnsi="Verdana"/>
          <w:bCs/>
          <w:sz w:val="20"/>
          <w:szCs w:val="20"/>
          <w:highlight w:val="yellow"/>
        </w:rPr>
        <w:t xml:space="preserve"> ter voorkoming van bestuurdersaansprakelijkheid</w:t>
      </w:r>
      <w:r w:rsidR="001C509E">
        <w:rPr>
          <w:rFonts w:ascii="Verdana" w:hAnsi="Verdana"/>
          <w:bCs/>
          <w:sz w:val="20"/>
          <w:szCs w:val="20"/>
          <w:highlight w:val="yellow"/>
        </w:rPr>
        <w:t xml:space="preserve"> nodig</w:t>
      </w:r>
      <w:r w:rsidR="00F10173" w:rsidRPr="000117E8">
        <w:rPr>
          <w:rFonts w:ascii="Verdana" w:hAnsi="Verdana"/>
          <w:bCs/>
          <w:sz w:val="20"/>
          <w:szCs w:val="20"/>
          <w:highlight w:val="yellow"/>
        </w:rPr>
        <w:t>?</w:t>
      </w:r>
      <w:r w:rsidR="00F10173">
        <w:rPr>
          <w:rStyle w:val="Voetnootmarkering"/>
          <w:rFonts w:ascii="Verdana" w:hAnsi="Verdana"/>
          <w:bCs/>
          <w:sz w:val="20"/>
          <w:szCs w:val="20"/>
        </w:rPr>
        <w:footnoteReference w:id="3"/>
      </w:r>
    </w:p>
    <w:p w:rsidR="008A4EFD" w:rsidRPr="008A4EFD" w:rsidRDefault="008A4EFD" w:rsidP="008A4EFD">
      <w:pPr>
        <w:spacing w:after="0" w:line="240" w:lineRule="auto"/>
        <w:rPr>
          <w:rFonts w:ascii="Verdana" w:hAnsi="Verdana"/>
          <w:b/>
          <w:bCs/>
          <w:sz w:val="20"/>
          <w:szCs w:val="20"/>
          <w:u w:val="single"/>
        </w:rPr>
      </w:pPr>
    </w:p>
    <w:p w:rsidR="00A15DD2" w:rsidRPr="0097286F" w:rsidRDefault="00A15DD2" w:rsidP="00A15DD2">
      <w:pPr>
        <w:spacing w:after="0" w:line="240" w:lineRule="auto"/>
        <w:rPr>
          <w:rFonts w:ascii="Verdana" w:hAnsi="Verdana"/>
          <w:b/>
          <w:sz w:val="20"/>
          <w:szCs w:val="20"/>
          <w:u w:val="single"/>
        </w:rPr>
      </w:pPr>
      <w:r w:rsidRPr="0097286F">
        <w:rPr>
          <w:rFonts w:ascii="Verdana" w:hAnsi="Verdana"/>
          <w:b/>
          <w:sz w:val="20"/>
          <w:szCs w:val="20"/>
          <w:u w:val="single"/>
        </w:rPr>
        <w:t>AANGETEKEND</w:t>
      </w:r>
      <w:r w:rsidRPr="0097286F">
        <w:rPr>
          <w:rFonts w:ascii="Verdana" w:hAnsi="Verdana"/>
          <w:sz w:val="20"/>
          <w:szCs w:val="20"/>
        </w:rPr>
        <w:t xml:space="preserve"> </w:t>
      </w:r>
      <w:r w:rsidRPr="0097286F">
        <w:rPr>
          <w:rFonts w:ascii="Verdana" w:hAnsi="Verdana"/>
          <w:sz w:val="20"/>
          <w:szCs w:val="20"/>
          <w:highlight w:val="yellow"/>
        </w:rPr>
        <w:t>of</w:t>
      </w:r>
    </w:p>
    <w:p w:rsidR="00A15DD2" w:rsidRPr="0097286F" w:rsidRDefault="00A15DD2" w:rsidP="00A15DD2">
      <w:pPr>
        <w:spacing w:after="0" w:line="240" w:lineRule="auto"/>
        <w:rPr>
          <w:rFonts w:ascii="Verdana" w:hAnsi="Verdana"/>
          <w:b/>
          <w:sz w:val="20"/>
          <w:szCs w:val="20"/>
          <w:u w:val="single"/>
        </w:rPr>
      </w:pPr>
      <w:r w:rsidRPr="0097286F">
        <w:rPr>
          <w:rFonts w:ascii="Verdana" w:hAnsi="Verdana"/>
          <w:b/>
          <w:sz w:val="20"/>
          <w:szCs w:val="20"/>
          <w:u w:val="single"/>
        </w:rPr>
        <w:t>TEVENS PER FAX/E-MAIL</w:t>
      </w:r>
    </w:p>
    <w:tbl>
      <w:tblPr>
        <w:tblW w:w="0" w:type="auto"/>
        <w:tblLook w:val="01E0" w:firstRow="1" w:lastRow="1" w:firstColumn="1" w:lastColumn="1" w:noHBand="0" w:noVBand="0"/>
      </w:tblPr>
      <w:tblGrid>
        <w:gridCol w:w="1836"/>
        <w:gridCol w:w="297"/>
        <w:gridCol w:w="6649"/>
      </w:tblGrid>
      <w:tr w:rsidR="0068502D" w:rsidRPr="008A4EFD" w:rsidTr="00426C6E">
        <w:trPr>
          <w:trHeight w:val="273"/>
        </w:trPr>
        <w:tc>
          <w:tcPr>
            <w:tcW w:w="8782" w:type="dxa"/>
            <w:gridSpan w:val="3"/>
          </w:tcPr>
          <w:p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 xml:space="preserve">Belastingdienst/Kantoor </w:t>
            </w:r>
            <w:r w:rsidR="008560C8">
              <w:rPr>
                <w:rFonts w:ascii="Verdana" w:hAnsi="Verdana"/>
                <w:bCs/>
                <w:sz w:val="20"/>
                <w:szCs w:val="20"/>
              </w:rPr>
              <w:t>_________</w:t>
            </w:r>
          </w:p>
          <w:p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T.a.v. de inspecteur</w:t>
            </w:r>
          </w:p>
          <w:p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 xml:space="preserve">Postbus </w:t>
            </w:r>
            <w:r w:rsidR="008560C8">
              <w:rPr>
                <w:rFonts w:ascii="Verdana" w:hAnsi="Verdana"/>
                <w:bCs/>
                <w:sz w:val="20"/>
                <w:szCs w:val="20"/>
              </w:rPr>
              <w:t>_________</w:t>
            </w:r>
          </w:p>
          <w:p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[postcode + plaatsnaam]</w:t>
            </w:r>
          </w:p>
        </w:tc>
      </w:tr>
      <w:tr w:rsidR="0068502D" w:rsidRPr="008A4EFD" w:rsidTr="00426C6E">
        <w:trPr>
          <w:trHeight w:val="273"/>
        </w:trPr>
        <w:tc>
          <w:tcPr>
            <w:tcW w:w="8782" w:type="dxa"/>
            <w:gridSpan w:val="3"/>
          </w:tcPr>
          <w:p w:rsidR="0068502D" w:rsidRDefault="0068502D" w:rsidP="008A4EFD">
            <w:pPr>
              <w:spacing w:after="0" w:line="240" w:lineRule="auto"/>
              <w:rPr>
                <w:rFonts w:ascii="Verdana" w:hAnsi="Verdana"/>
                <w:bCs/>
                <w:sz w:val="20"/>
                <w:szCs w:val="20"/>
              </w:rPr>
            </w:pPr>
          </w:p>
          <w:p w:rsidR="00D737FE" w:rsidRDefault="00D737FE" w:rsidP="008A4EFD">
            <w:pPr>
              <w:spacing w:after="0" w:line="240" w:lineRule="auto"/>
              <w:rPr>
                <w:rFonts w:ascii="Verdana" w:hAnsi="Verdana"/>
                <w:bCs/>
                <w:sz w:val="20"/>
                <w:szCs w:val="20"/>
              </w:rPr>
            </w:pPr>
          </w:p>
          <w:p w:rsidR="0068502D" w:rsidRDefault="0068502D" w:rsidP="008A4EFD">
            <w:pPr>
              <w:spacing w:after="0" w:line="240" w:lineRule="auto"/>
              <w:rPr>
                <w:rFonts w:ascii="Verdana" w:hAnsi="Verdana"/>
                <w:bCs/>
                <w:sz w:val="20"/>
                <w:szCs w:val="20"/>
              </w:rPr>
            </w:pPr>
            <w:r w:rsidRPr="008A4EFD">
              <w:rPr>
                <w:rFonts w:ascii="Verdana" w:hAnsi="Verdana"/>
                <w:bCs/>
                <w:sz w:val="20"/>
                <w:szCs w:val="20"/>
              </w:rPr>
              <w:t>[plaatsnaam, datum</w:t>
            </w:r>
            <w:r w:rsidR="001712D5">
              <w:rPr>
                <w:rStyle w:val="Voetnootmarkering"/>
                <w:rFonts w:ascii="Verdana" w:hAnsi="Verdana"/>
                <w:bCs/>
                <w:sz w:val="20"/>
                <w:szCs w:val="20"/>
              </w:rPr>
              <w:footnoteReference w:id="4"/>
            </w:r>
            <w:r w:rsidRPr="008A4EFD">
              <w:rPr>
                <w:rFonts w:ascii="Verdana" w:hAnsi="Verdana"/>
                <w:bCs/>
                <w:sz w:val="20"/>
                <w:szCs w:val="20"/>
              </w:rPr>
              <w:t>]</w:t>
            </w:r>
          </w:p>
          <w:p w:rsidR="0068502D" w:rsidRDefault="0068502D" w:rsidP="008A4EFD">
            <w:pPr>
              <w:spacing w:after="0" w:line="240" w:lineRule="auto"/>
              <w:rPr>
                <w:rFonts w:ascii="Verdana" w:hAnsi="Verdana"/>
                <w:bCs/>
                <w:sz w:val="20"/>
                <w:szCs w:val="20"/>
              </w:rPr>
            </w:pPr>
          </w:p>
          <w:p w:rsidR="0068502D" w:rsidRPr="008A4EFD" w:rsidRDefault="0068502D" w:rsidP="008A4EFD">
            <w:pPr>
              <w:spacing w:after="0" w:line="240" w:lineRule="auto"/>
              <w:rPr>
                <w:rFonts w:ascii="Verdana" w:hAnsi="Verdana"/>
                <w:bCs/>
                <w:sz w:val="20"/>
                <w:szCs w:val="20"/>
              </w:rPr>
            </w:pPr>
          </w:p>
        </w:tc>
      </w:tr>
      <w:tr w:rsidR="008A4EFD" w:rsidRPr="008A4EFD" w:rsidTr="00B12642">
        <w:tc>
          <w:tcPr>
            <w:tcW w:w="1836" w:type="dxa"/>
          </w:tcPr>
          <w:p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Uw kenmerk</w:t>
            </w:r>
          </w:p>
        </w:tc>
        <w:tc>
          <w:tcPr>
            <w:tcW w:w="297" w:type="dxa"/>
          </w:tcPr>
          <w:p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 xml:space="preserve">: </w:t>
            </w:r>
          </w:p>
        </w:tc>
        <w:tc>
          <w:tcPr>
            <w:tcW w:w="6649" w:type="dxa"/>
          </w:tcPr>
          <w:p w:rsidR="008A4EFD" w:rsidRPr="008A4EFD" w:rsidRDefault="008A4EFD" w:rsidP="00F0560E">
            <w:pPr>
              <w:spacing w:after="0" w:line="240" w:lineRule="auto"/>
              <w:rPr>
                <w:rFonts w:ascii="Verdana" w:hAnsi="Verdana"/>
                <w:b/>
                <w:bCs/>
                <w:sz w:val="20"/>
                <w:szCs w:val="20"/>
              </w:rPr>
            </w:pPr>
            <w:r w:rsidRPr="008A4EFD">
              <w:rPr>
                <w:rFonts w:ascii="Verdana" w:hAnsi="Verdana"/>
                <w:b/>
                <w:bCs/>
                <w:sz w:val="20"/>
                <w:szCs w:val="20"/>
              </w:rPr>
              <w:t>[</w:t>
            </w:r>
            <w:r>
              <w:rPr>
                <w:rFonts w:ascii="Verdana" w:hAnsi="Verdana"/>
                <w:b/>
                <w:bCs/>
                <w:sz w:val="20"/>
                <w:szCs w:val="20"/>
              </w:rPr>
              <w:t>fiscaal nummer/</w:t>
            </w:r>
            <w:r w:rsidRPr="008A4EFD">
              <w:rPr>
                <w:rFonts w:ascii="Verdana" w:hAnsi="Verdana"/>
                <w:b/>
                <w:bCs/>
                <w:sz w:val="20"/>
                <w:szCs w:val="20"/>
              </w:rPr>
              <w:t>BSN]</w:t>
            </w:r>
          </w:p>
        </w:tc>
      </w:tr>
      <w:tr w:rsidR="008A4EFD" w:rsidRPr="008A4EFD" w:rsidTr="00B12642">
        <w:tc>
          <w:tcPr>
            <w:tcW w:w="1836" w:type="dxa"/>
          </w:tcPr>
          <w:p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Betreft</w:t>
            </w:r>
          </w:p>
        </w:tc>
        <w:tc>
          <w:tcPr>
            <w:tcW w:w="297" w:type="dxa"/>
          </w:tcPr>
          <w:p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w:t>
            </w:r>
          </w:p>
        </w:tc>
        <w:tc>
          <w:tcPr>
            <w:tcW w:w="6649" w:type="dxa"/>
          </w:tcPr>
          <w:p w:rsidR="008A4EFD" w:rsidRPr="008A4EFD" w:rsidRDefault="008A4EFD" w:rsidP="008B3FC2">
            <w:pPr>
              <w:spacing w:after="0" w:line="240" w:lineRule="auto"/>
              <w:rPr>
                <w:rFonts w:ascii="Verdana" w:hAnsi="Verdana"/>
                <w:b/>
                <w:bCs/>
                <w:sz w:val="20"/>
                <w:szCs w:val="20"/>
              </w:rPr>
            </w:pPr>
            <w:r w:rsidRPr="008A4EFD">
              <w:rPr>
                <w:rFonts w:ascii="Verdana" w:hAnsi="Verdana"/>
                <w:b/>
                <w:bCs/>
                <w:sz w:val="20"/>
                <w:szCs w:val="20"/>
              </w:rPr>
              <w:t>Bezwaarschrift de heer</w:t>
            </w:r>
            <w:r w:rsidR="008B3FC2">
              <w:rPr>
                <w:rFonts w:ascii="Verdana" w:hAnsi="Verdana"/>
                <w:b/>
                <w:bCs/>
                <w:sz w:val="20"/>
                <w:szCs w:val="20"/>
              </w:rPr>
              <w:t>/mevrouw</w:t>
            </w:r>
            <w:r w:rsidRPr="008A4EFD">
              <w:rPr>
                <w:rFonts w:ascii="Verdana" w:hAnsi="Verdana"/>
                <w:b/>
                <w:bCs/>
                <w:sz w:val="20"/>
                <w:szCs w:val="20"/>
              </w:rPr>
              <w:t xml:space="preserve"> X</w:t>
            </w:r>
            <w:r w:rsidR="00D6167D">
              <w:rPr>
                <w:rFonts w:ascii="Verdana" w:hAnsi="Verdana"/>
                <w:b/>
                <w:bCs/>
                <w:sz w:val="20"/>
                <w:szCs w:val="20"/>
              </w:rPr>
              <w:t xml:space="preserve"> </w:t>
            </w:r>
            <w:proofErr w:type="spellStart"/>
            <w:r w:rsidR="00D6167D">
              <w:rPr>
                <w:rFonts w:ascii="Verdana" w:hAnsi="Verdana"/>
                <w:b/>
                <w:bCs/>
                <w:sz w:val="20"/>
                <w:szCs w:val="20"/>
              </w:rPr>
              <w:t>h.o.d.n</w:t>
            </w:r>
            <w:proofErr w:type="spellEnd"/>
            <w:r w:rsidR="00D6167D">
              <w:rPr>
                <w:rFonts w:ascii="Verdana" w:hAnsi="Verdana"/>
                <w:b/>
                <w:bCs/>
                <w:sz w:val="20"/>
                <w:szCs w:val="20"/>
              </w:rPr>
              <w:t xml:space="preserve">. Y </w:t>
            </w:r>
            <w:r w:rsidR="008B3FC2">
              <w:rPr>
                <w:rFonts w:ascii="Verdana" w:hAnsi="Verdana"/>
                <w:b/>
                <w:bCs/>
                <w:sz w:val="20"/>
                <w:szCs w:val="20"/>
              </w:rPr>
              <w:t>/</w:t>
            </w:r>
            <w:r w:rsidR="00D6167D">
              <w:rPr>
                <w:rFonts w:ascii="Verdana" w:hAnsi="Verdana"/>
                <w:b/>
                <w:bCs/>
                <w:sz w:val="20"/>
                <w:szCs w:val="20"/>
              </w:rPr>
              <w:t xml:space="preserve"> </w:t>
            </w:r>
            <w:r w:rsidR="008B3FC2">
              <w:rPr>
                <w:rFonts w:ascii="Verdana" w:hAnsi="Verdana"/>
                <w:b/>
                <w:bCs/>
                <w:sz w:val="20"/>
                <w:szCs w:val="20"/>
              </w:rPr>
              <w:t xml:space="preserve">X B.V. </w:t>
            </w:r>
            <w:r w:rsidRPr="008A4EFD">
              <w:rPr>
                <w:rFonts w:ascii="Verdana" w:hAnsi="Verdana"/>
                <w:b/>
                <w:bCs/>
                <w:sz w:val="20"/>
                <w:szCs w:val="20"/>
              </w:rPr>
              <w:t>tegen naheffingsaanslag</w:t>
            </w:r>
            <w:r w:rsidR="009E732F">
              <w:rPr>
                <w:rStyle w:val="Voetnootmarkering"/>
                <w:rFonts w:ascii="Verdana" w:hAnsi="Verdana"/>
                <w:b/>
                <w:bCs/>
                <w:sz w:val="20"/>
                <w:szCs w:val="20"/>
              </w:rPr>
              <w:footnoteReference w:id="5"/>
            </w:r>
            <w:r w:rsidRPr="008A4EFD">
              <w:rPr>
                <w:rFonts w:ascii="Verdana" w:hAnsi="Verdana"/>
                <w:b/>
                <w:bCs/>
                <w:sz w:val="20"/>
                <w:szCs w:val="20"/>
              </w:rPr>
              <w:t xml:space="preserve"> [soort]belasting [jaar/tijdvak]</w:t>
            </w:r>
          </w:p>
        </w:tc>
      </w:tr>
    </w:tbl>
    <w:p w:rsidR="008A4EFD" w:rsidRPr="008A4EFD" w:rsidRDefault="008A4EFD" w:rsidP="008A4EFD">
      <w:pPr>
        <w:spacing w:after="0" w:line="240" w:lineRule="auto"/>
        <w:rPr>
          <w:rFonts w:ascii="Verdana" w:hAnsi="Verdana"/>
          <w:bCs/>
          <w:sz w:val="20"/>
          <w:szCs w:val="20"/>
        </w:rPr>
      </w:pPr>
    </w:p>
    <w:p w:rsidR="008A4EFD" w:rsidRPr="008A4EFD" w:rsidRDefault="008A4EFD" w:rsidP="008A4EFD">
      <w:pPr>
        <w:spacing w:after="0" w:line="240" w:lineRule="auto"/>
        <w:rPr>
          <w:rFonts w:ascii="Verdana" w:hAnsi="Verdana"/>
          <w:bCs/>
          <w:sz w:val="20"/>
          <w:szCs w:val="20"/>
        </w:rPr>
      </w:pPr>
    </w:p>
    <w:p w:rsidR="008A4EFD" w:rsidRPr="008A4EFD" w:rsidRDefault="003A4B49" w:rsidP="008A4EFD">
      <w:pPr>
        <w:spacing w:after="0" w:line="240" w:lineRule="auto"/>
        <w:rPr>
          <w:rFonts w:ascii="Verdana" w:hAnsi="Verdana"/>
          <w:bCs/>
          <w:sz w:val="20"/>
          <w:szCs w:val="20"/>
        </w:rPr>
      </w:pPr>
      <w:r>
        <w:rPr>
          <w:rFonts w:ascii="Verdana" w:hAnsi="Verdana"/>
          <w:bCs/>
          <w:sz w:val="20"/>
          <w:szCs w:val="20"/>
        </w:rPr>
        <w:t>Edelachtbaar college</w:t>
      </w:r>
      <w:r w:rsidR="008A4EFD" w:rsidRPr="008A4EFD">
        <w:rPr>
          <w:rFonts w:ascii="Verdana" w:hAnsi="Verdana"/>
          <w:bCs/>
          <w:sz w:val="20"/>
          <w:szCs w:val="20"/>
        </w:rPr>
        <w:t xml:space="preserve">, </w:t>
      </w:r>
    </w:p>
    <w:p w:rsidR="008A4EFD" w:rsidRPr="008A4EFD" w:rsidRDefault="008A4EFD" w:rsidP="008A4EFD">
      <w:pPr>
        <w:spacing w:after="0" w:line="240" w:lineRule="auto"/>
        <w:rPr>
          <w:rFonts w:ascii="Verdana" w:hAnsi="Verdana"/>
          <w:bCs/>
          <w:sz w:val="20"/>
          <w:szCs w:val="20"/>
        </w:rPr>
      </w:pPr>
    </w:p>
    <w:p w:rsidR="008A4EFD" w:rsidRPr="008A4EFD" w:rsidRDefault="001C509E" w:rsidP="008A4EFD">
      <w:pPr>
        <w:spacing w:after="0" w:line="240" w:lineRule="auto"/>
        <w:jc w:val="both"/>
        <w:rPr>
          <w:rFonts w:ascii="Verdana" w:hAnsi="Verdana"/>
          <w:bCs/>
          <w:sz w:val="20"/>
          <w:szCs w:val="20"/>
        </w:rPr>
      </w:pPr>
      <w:bookmarkStart w:id="1" w:name="Inhoud"/>
      <w:bookmarkEnd w:id="1"/>
      <w:r w:rsidRPr="001C509E">
        <w:rPr>
          <w:rFonts w:ascii="Verdana" w:hAnsi="Verdana"/>
          <w:bCs/>
          <w:sz w:val="20"/>
          <w:szCs w:val="20"/>
        </w:rPr>
        <w:t xml:space="preserve">Hierbij </w:t>
      </w:r>
      <w:r>
        <w:rPr>
          <w:rFonts w:ascii="Verdana" w:hAnsi="Verdana"/>
          <w:bCs/>
          <w:sz w:val="20"/>
          <w:szCs w:val="20"/>
        </w:rPr>
        <w:t xml:space="preserve">maak </w:t>
      </w:r>
      <w:r w:rsidRPr="001C509E">
        <w:rPr>
          <w:rFonts w:ascii="Verdana" w:hAnsi="Verdana"/>
          <w:bCs/>
          <w:sz w:val="20"/>
          <w:szCs w:val="20"/>
        </w:rPr>
        <w:t>ik namens belanghebbende</w:t>
      </w:r>
      <w:r>
        <w:rPr>
          <w:rFonts w:ascii="Verdana" w:hAnsi="Verdana"/>
          <w:bCs/>
          <w:sz w:val="20"/>
          <w:szCs w:val="20"/>
        </w:rPr>
        <w:t xml:space="preserve">, </w:t>
      </w:r>
      <w:r w:rsidRPr="008A4EFD">
        <w:rPr>
          <w:rFonts w:ascii="Verdana" w:hAnsi="Verdana"/>
          <w:bCs/>
          <w:sz w:val="20"/>
          <w:szCs w:val="20"/>
        </w:rPr>
        <w:t>de heer/mevrouw</w:t>
      </w:r>
      <w:r>
        <w:rPr>
          <w:rFonts w:ascii="Verdana" w:hAnsi="Verdana"/>
          <w:bCs/>
          <w:sz w:val="20"/>
          <w:szCs w:val="20"/>
        </w:rPr>
        <w:t xml:space="preserve"> ______/______ B.V./VOF</w:t>
      </w:r>
      <w:r>
        <w:rPr>
          <w:rStyle w:val="Voetnootmarkering"/>
          <w:rFonts w:ascii="Verdana" w:hAnsi="Verdana"/>
          <w:bCs/>
          <w:sz w:val="20"/>
          <w:szCs w:val="20"/>
        </w:rPr>
        <w:footnoteReference w:id="6"/>
      </w:r>
      <w:r w:rsidRPr="008A4EFD">
        <w:rPr>
          <w:rFonts w:ascii="Verdana" w:hAnsi="Verdana"/>
          <w:bCs/>
          <w:sz w:val="20"/>
          <w:szCs w:val="20"/>
        </w:rPr>
        <w:t>, wonende/gevestigd te 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w:t>
      </w:r>
      <w:r w:rsidR="00AB7A8E">
        <w:rPr>
          <w:rFonts w:ascii="Verdana" w:hAnsi="Verdana"/>
          <w:bCs/>
          <w:sz w:val="20"/>
          <w:szCs w:val="20"/>
        </w:rPr>
        <w:t xml:space="preserve">handelend onder de naam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AB7A8E">
        <w:rPr>
          <w:rStyle w:val="Voetnootmarkering"/>
          <w:rFonts w:ascii="Verdana" w:hAnsi="Verdana"/>
          <w:bCs/>
          <w:sz w:val="20"/>
          <w:szCs w:val="20"/>
        </w:rPr>
        <w:footnoteReference w:id="7"/>
      </w:r>
      <w:r>
        <w:rPr>
          <w:rFonts w:ascii="Verdana" w:hAnsi="Verdana"/>
          <w:bCs/>
          <w:sz w:val="20"/>
          <w:szCs w:val="20"/>
        </w:rPr>
        <w:t>,</w:t>
      </w:r>
      <w:r w:rsidR="008A4EFD" w:rsidRPr="008A4EFD">
        <w:rPr>
          <w:rFonts w:ascii="Verdana" w:hAnsi="Verdana"/>
          <w:bCs/>
          <w:sz w:val="20"/>
          <w:szCs w:val="20"/>
        </w:rPr>
        <w:t xml:space="preserve"> bezwaar </w:t>
      </w:r>
      <w:r w:rsidR="008A4EFD" w:rsidRPr="008A4EFD">
        <w:rPr>
          <w:rFonts w:ascii="Verdana" w:hAnsi="Verdana"/>
          <w:bCs/>
          <w:sz w:val="20"/>
          <w:szCs w:val="20"/>
        </w:rPr>
        <w:lastRenderedPageBreak/>
        <w:t xml:space="preserve">tegen de naheffingsaanslag [soort]belasting over [jaar/tijdvak], gedateerd </w:t>
      </w:r>
      <w:r w:rsidR="00F0560E">
        <w:rPr>
          <w:rFonts w:ascii="Verdana" w:hAnsi="Verdana"/>
          <w:bCs/>
          <w:sz w:val="20"/>
          <w:szCs w:val="20"/>
        </w:rPr>
        <w:t xml:space="preserve">op </w:t>
      </w:r>
      <w:r w:rsidR="00A07E98" w:rsidRPr="008A4EFD">
        <w:rPr>
          <w:rFonts w:ascii="Verdana" w:hAnsi="Verdana"/>
          <w:bCs/>
          <w:sz w:val="20"/>
          <w:szCs w:val="20"/>
        </w:rPr>
        <w:t>_</w:t>
      </w:r>
      <w:r w:rsidR="00A07E98">
        <w:rPr>
          <w:rFonts w:ascii="Verdana" w:hAnsi="Verdana"/>
          <w:bCs/>
          <w:sz w:val="20"/>
          <w:szCs w:val="20"/>
        </w:rPr>
        <w:t>_______</w:t>
      </w:r>
      <w:r w:rsidR="00A07E98" w:rsidRPr="008A4EFD">
        <w:rPr>
          <w:rFonts w:ascii="Verdana" w:hAnsi="Verdana"/>
          <w:bCs/>
          <w:sz w:val="20"/>
          <w:szCs w:val="20"/>
        </w:rPr>
        <w:t>_</w:t>
      </w:r>
      <w:r w:rsidR="00F0560E">
        <w:rPr>
          <w:rFonts w:ascii="Verdana" w:hAnsi="Verdana"/>
          <w:bCs/>
          <w:sz w:val="20"/>
          <w:szCs w:val="20"/>
        </w:rPr>
        <w:t xml:space="preserve"> </w:t>
      </w:r>
      <w:r w:rsidR="008A4EFD" w:rsidRPr="008A4EFD">
        <w:rPr>
          <w:rFonts w:ascii="Verdana" w:hAnsi="Verdana"/>
          <w:bCs/>
          <w:sz w:val="20"/>
          <w:szCs w:val="20"/>
        </w:rPr>
        <w:t>met aanslagnummer</w:t>
      </w:r>
      <w:r w:rsidR="00F0560E">
        <w:rPr>
          <w:rFonts w:ascii="Verdana" w:hAnsi="Verdana"/>
          <w:bCs/>
          <w:sz w:val="20"/>
          <w:szCs w:val="20"/>
        </w:rPr>
        <w:t xml:space="preserve">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8A4EFD" w:rsidRPr="008A4EFD">
        <w:rPr>
          <w:rFonts w:ascii="Verdana" w:hAnsi="Verdana"/>
          <w:bCs/>
          <w:sz w:val="20"/>
          <w:szCs w:val="20"/>
        </w:rPr>
        <w:t>.</w:t>
      </w:r>
    </w:p>
    <w:p w:rsidR="008A4EFD" w:rsidRPr="008A4EFD" w:rsidRDefault="008A4EFD" w:rsidP="008A4EFD">
      <w:pPr>
        <w:spacing w:after="0" w:line="240" w:lineRule="auto"/>
        <w:jc w:val="both"/>
        <w:rPr>
          <w:rFonts w:ascii="Verdana" w:hAnsi="Verdana"/>
          <w:bCs/>
          <w:sz w:val="20"/>
          <w:szCs w:val="20"/>
        </w:rPr>
      </w:pPr>
    </w:p>
    <w:p w:rsidR="008A4EFD" w:rsidRPr="008A4EFD" w:rsidRDefault="003A4B49" w:rsidP="008A4EFD">
      <w:pPr>
        <w:spacing w:after="0" w:line="240" w:lineRule="auto"/>
        <w:jc w:val="both"/>
        <w:rPr>
          <w:rFonts w:ascii="Verdana" w:hAnsi="Verdana"/>
          <w:bCs/>
          <w:sz w:val="20"/>
          <w:szCs w:val="20"/>
        </w:rPr>
      </w:pPr>
      <w:r>
        <w:rPr>
          <w:rFonts w:ascii="Verdana" w:hAnsi="Verdana"/>
          <w:bCs/>
          <w:sz w:val="20"/>
          <w:szCs w:val="20"/>
        </w:rPr>
        <w:t>Belanghebbende is het niet eens met</w:t>
      </w:r>
      <w:r w:rsidR="008A4EFD" w:rsidRPr="008A4EFD">
        <w:rPr>
          <w:rFonts w:ascii="Verdana" w:hAnsi="Verdana"/>
          <w:bCs/>
          <w:sz w:val="20"/>
          <w:szCs w:val="20"/>
        </w:rPr>
        <w:t xml:space="preserve"> het bedrag van de naheffing, de boetebeschikking, de beschikking heffingsrente en het totale bedrag van de aanslag van €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8A4EFD" w:rsidRPr="008A4EFD">
        <w:rPr>
          <w:rFonts w:ascii="Verdana" w:hAnsi="Verdana"/>
          <w:bCs/>
          <w:sz w:val="20"/>
          <w:szCs w:val="20"/>
        </w:rPr>
        <w:t>.</w:t>
      </w:r>
      <w:r w:rsidR="001712D5">
        <w:rPr>
          <w:rStyle w:val="Voetnootmarkering"/>
          <w:rFonts w:ascii="Verdana" w:hAnsi="Verdana"/>
          <w:bCs/>
          <w:sz w:val="20"/>
          <w:szCs w:val="20"/>
        </w:rPr>
        <w:footnoteReference w:id="8"/>
      </w:r>
    </w:p>
    <w:p w:rsidR="008A4EFD" w:rsidRPr="008A4EFD" w:rsidRDefault="008A4EFD" w:rsidP="008A4EFD">
      <w:pPr>
        <w:spacing w:after="0" w:line="240" w:lineRule="auto"/>
        <w:jc w:val="both"/>
        <w:rPr>
          <w:rFonts w:ascii="Verdana" w:hAnsi="Verdana"/>
          <w:bCs/>
          <w:sz w:val="20"/>
          <w:szCs w:val="20"/>
        </w:rPr>
      </w:pPr>
    </w:p>
    <w:p w:rsidR="00D84609" w:rsidRDefault="00D84609" w:rsidP="000117E8">
      <w:pPr>
        <w:spacing w:after="0" w:line="240" w:lineRule="auto"/>
        <w:jc w:val="both"/>
        <w:rPr>
          <w:rFonts w:ascii="Verdana" w:hAnsi="Verdana"/>
          <w:b/>
          <w:bCs/>
          <w:i/>
          <w:sz w:val="20"/>
          <w:szCs w:val="20"/>
        </w:rPr>
      </w:pPr>
      <w:r>
        <w:rPr>
          <w:rFonts w:ascii="Verdana" w:hAnsi="Verdana"/>
          <w:b/>
          <w:bCs/>
          <w:i/>
          <w:sz w:val="20"/>
          <w:szCs w:val="20"/>
        </w:rPr>
        <w:t xml:space="preserve">Motivering bezwaar </w:t>
      </w:r>
    </w:p>
    <w:p w:rsidR="00D2404E" w:rsidRDefault="00D2404E" w:rsidP="000117E8">
      <w:pPr>
        <w:spacing w:after="0" w:line="240" w:lineRule="auto"/>
        <w:jc w:val="both"/>
        <w:rPr>
          <w:rFonts w:ascii="Verdana" w:hAnsi="Verdana"/>
          <w:b/>
          <w:bCs/>
          <w:i/>
          <w:sz w:val="20"/>
          <w:szCs w:val="20"/>
        </w:rPr>
      </w:pPr>
    </w:p>
    <w:p w:rsidR="000117E8" w:rsidRPr="008A4EFD" w:rsidRDefault="00AE5485" w:rsidP="000117E8">
      <w:pPr>
        <w:spacing w:after="0" w:line="240" w:lineRule="auto"/>
        <w:jc w:val="both"/>
        <w:rPr>
          <w:rFonts w:ascii="Verdana" w:hAnsi="Verdana"/>
          <w:bCs/>
          <w:sz w:val="20"/>
          <w:szCs w:val="20"/>
        </w:rPr>
      </w:pPr>
      <w:r>
        <w:rPr>
          <w:rFonts w:ascii="Verdana" w:hAnsi="Verdana"/>
          <w:bCs/>
          <w:sz w:val="20"/>
          <w:szCs w:val="20"/>
        </w:rPr>
        <w:t xml:space="preserve">Ter onderbouwing voer ik </w:t>
      </w:r>
      <w:r w:rsidR="008A4EFD" w:rsidRPr="008A4EFD">
        <w:rPr>
          <w:rFonts w:ascii="Verdana" w:hAnsi="Verdana"/>
          <w:bCs/>
          <w:sz w:val="20"/>
          <w:szCs w:val="20"/>
        </w:rPr>
        <w:t xml:space="preserve">namens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8A4EFD" w:rsidRPr="008A4EFD">
        <w:rPr>
          <w:rFonts w:ascii="Verdana" w:hAnsi="Verdana"/>
          <w:bCs/>
          <w:sz w:val="20"/>
          <w:szCs w:val="20"/>
        </w:rPr>
        <w:t xml:space="preserve"> het hiernavolgende aan. </w:t>
      </w:r>
      <w:r w:rsidR="000117E8" w:rsidRPr="00F2780D">
        <w:rPr>
          <w:rFonts w:ascii="Verdana" w:hAnsi="Verdana"/>
          <w:bCs/>
          <w:sz w:val="20"/>
          <w:szCs w:val="20"/>
          <w:highlight w:val="yellow"/>
        </w:rPr>
        <w:t>eventueel:</w:t>
      </w:r>
      <w:r w:rsidR="000117E8">
        <w:rPr>
          <w:rFonts w:ascii="Verdana" w:hAnsi="Verdana"/>
          <w:bCs/>
          <w:sz w:val="20"/>
          <w:szCs w:val="20"/>
        </w:rPr>
        <w:t xml:space="preserve"> </w:t>
      </w:r>
      <w:r w:rsidR="000117E8" w:rsidRPr="008A4EFD">
        <w:rPr>
          <w:rFonts w:ascii="Verdana" w:hAnsi="Verdana"/>
          <w:bCs/>
          <w:sz w:val="20"/>
          <w:szCs w:val="20"/>
        </w:rPr>
        <w:t xml:space="preserve">Tevens verzoek ik </w:t>
      </w:r>
      <w:r w:rsidR="000117E8">
        <w:rPr>
          <w:rFonts w:ascii="Verdana" w:hAnsi="Verdana"/>
          <w:bCs/>
          <w:sz w:val="20"/>
          <w:szCs w:val="20"/>
        </w:rPr>
        <w:t xml:space="preserve">u </w:t>
      </w:r>
      <w:r w:rsidR="000117E8" w:rsidRPr="008A4EFD">
        <w:rPr>
          <w:rFonts w:ascii="Verdana" w:hAnsi="Verdana"/>
          <w:bCs/>
          <w:sz w:val="20"/>
          <w:szCs w:val="20"/>
        </w:rPr>
        <w:t xml:space="preserve">om mij een termijn te bieden voor een aanvullende motivering van het bezwaar. </w:t>
      </w:r>
    </w:p>
    <w:p w:rsidR="008A4EFD" w:rsidRDefault="008A4EFD" w:rsidP="008A4EFD">
      <w:pPr>
        <w:spacing w:after="0" w:line="240" w:lineRule="auto"/>
        <w:jc w:val="both"/>
        <w:rPr>
          <w:rFonts w:ascii="Verdana" w:hAnsi="Verdana"/>
          <w:bCs/>
          <w:sz w:val="20"/>
          <w:szCs w:val="20"/>
        </w:rPr>
      </w:pPr>
    </w:p>
    <w:p w:rsidR="00A75049" w:rsidRPr="008A4EFD" w:rsidRDefault="001C509E" w:rsidP="008A4EFD">
      <w:p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is </w:t>
      </w:r>
      <w:r w:rsidR="00A75049">
        <w:rPr>
          <w:rFonts w:ascii="Verdana" w:hAnsi="Verdana"/>
          <w:bCs/>
          <w:sz w:val="20"/>
          <w:szCs w:val="20"/>
        </w:rPr>
        <w:t xml:space="preserve">het niet eens met </w:t>
      </w:r>
      <w:r w:rsidR="006D154E">
        <w:rPr>
          <w:rFonts w:ascii="Verdana" w:hAnsi="Verdana"/>
          <w:bCs/>
          <w:sz w:val="20"/>
          <w:szCs w:val="20"/>
        </w:rPr>
        <w:t xml:space="preserve">(de hoogte van) </w:t>
      </w:r>
      <w:r w:rsidR="00A75049">
        <w:rPr>
          <w:rFonts w:ascii="Verdana" w:hAnsi="Verdana"/>
          <w:bCs/>
          <w:sz w:val="20"/>
          <w:szCs w:val="20"/>
        </w:rPr>
        <w:t xml:space="preserve">de naheffingsaanslag omdat: </w:t>
      </w:r>
    </w:p>
    <w:p w:rsidR="008A4EFD" w:rsidRPr="008A4EFD" w:rsidRDefault="00A75049"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 xml:space="preserve">de aanslag niet </w:t>
      </w:r>
      <w:r w:rsidR="001C509E">
        <w:rPr>
          <w:rFonts w:ascii="Verdana" w:hAnsi="Verdana"/>
          <w:bCs/>
          <w:sz w:val="20"/>
          <w:szCs w:val="20"/>
        </w:rPr>
        <w:t xml:space="preserve">tijdig </w:t>
      </w:r>
      <w:r>
        <w:rPr>
          <w:rFonts w:ascii="Verdana" w:hAnsi="Verdana"/>
          <w:bCs/>
          <w:sz w:val="20"/>
          <w:szCs w:val="20"/>
        </w:rPr>
        <w:t>binnen vijf jaar na afloop van het jaar</w:t>
      </w:r>
      <w:r w:rsidR="001C509E">
        <w:rPr>
          <w:rFonts w:ascii="Verdana" w:hAnsi="Verdana"/>
          <w:bCs/>
          <w:sz w:val="20"/>
          <w:szCs w:val="20"/>
        </w:rPr>
        <w:t>/tijdvak</w:t>
      </w:r>
      <w:r>
        <w:rPr>
          <w:rFonts w:ascii="Verdana" w:hAnsi="Verdana"/>
          <w:bCs/>
          <w:sz w:val="20"/>
          <w:szCs w:val="20"/>
        </w:rPr>
        <w:t xml:space="preserve"> is opgelegd;</w:t>
      </w:r>
      <w:r w:rsidR="00E67063">
        <w:rPr>
          <w:rFonts w:ascii="Verdana" w:hAnsi="Verdana"/>
          <w:bCs/>
          <w:sz w:val="20"/>
          <w:szCs w:val="20"/>
        </w:rPr>
        <w:t xml:space="preserve"> </w:t>
      </w:r>
      <w:r w:rsidR="00E67063" w:rsidRPr="00E67063">
        <w:rPr>
          <w:rFonts w:ascii="Verdana" w:hAnsi="Verdana"/>
          <w:bCs/>
          <w:sz w:val="20"/>
          <w:szCs w:val="20"/>
          <w:highlight w:val="yellow"/>
        </w:rPr>
        <w:t>en/of</w:t>
      </w:r>
    </w:p>
    <w:p w:rsidR="008A4EFD" w:rsidRPr="008A4EFD" w:rsidRDefault="00A75049"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 xml:space="preserve">de aanslag </w:t>
      </w:r>
      <w:r w:rsidR="008A4EFD" w:rsidRPr="008A4EFD">
        <w:rPr>
          <w:rFonts w:ascii="Verdana" w:hAnsi="Verdana"/>
          <w:bCs/>
          <w:sz w:val="20"/>
          <w:szCs w:val="20"/>
        </w:rPr>
        <w:t xml:space="preserve">niet vooraf </w:t>
      </w:r>
      <w:r>
        <w:rPr>
          <w:rFonts w:ascii="Verdana" w:hAnsi="Verdana"/>
          <w:bCs/>
          <w:sz w:val="20"/>
          <w:szCs w:val="20"/>
        </w:rPr>
        <w:t xml:space="preserve">is </w:t>
      </w:r>
      <w:r w:rsidR="008A4EFD" w:rsidRPr="008A4EFD">
        <w:rPr>
          <w:rFonts w:ascii="Verdana" w:hAnsi="Verdana"/>
          <w:bCs/>
          <w:sz w:val="20"/>
          <w:szCs w:val="20"/>
        </w:rPr>
        <w:t>aangekondigd of gemotiveerd</w:t>
      </w:r>
      <w:r w:rsidR="00AB7A8E">
        <w:rPr>
          <w:rFonts w:ascii="Verdana" w:hAnsi="Verdana"/>
          <w:bCs/>
          <w:sz w:val="20"/>
          <w:szCs w:val="20"/>
        </w:rPr>
        <w:t>;</w:t>
      </w:r>
      <w:r w:rsidR="00E67063">
        <w:rPr>
          <w:rFonts w:ascii="Verdana" w:hAnsi="Verdana"/>
          <w:bCs/>
          <w:sz w:val="20"/>
          <w:szCs w:val="20"/>
        </w:rPr>
        <w:t xml:space="preserve"> </w:t>
      </w:r>
      <w:r w:rsidR="00E67063" w:rsidRPr="00E67063">
        <w:rPr>
          <w:rFonts w:ascii="Verdana" w:hAnsi="Verdana"/>
          <w:bCs/>
          <w:sz w:val="20"/>
          <w:szCs w:val="20"/>
          <w:highlight w:val="yellow"/>
        </w:rPr>
        <w:t>en/of</w:t>
      </w:r>
    </w:p>
    <w:p w:rsidR="008A4EFD" w:rsidRPr="008A4EFD" w:rsidRDefault="008A4EFD" w:rsidP="008A4EFD">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w:t>
      </w:r>
      <w:r w:rsidR="00906763">
        <w:rPr>
          <w:rFonts w:ascii="Verdana" w:hAnsi="Verdana"/>
          <w:bCs/>
          <w:sz w:val="20"/>
          <w:szCs w:val="20"/>
        </w:rPr>
        <w:t xml:space="preserve">naam bedrijf] niet </w:t>
      </w:r>
      <w:r w:rsidRPr="008A4EFD">
        <w:rPr>
          <w:rFonts w:ascii="Verdana" w:hAnsi="Verdana"/>
          <w:bCs/>
          <w:sz w:val="20"/>
          <w:szCs w:val="20"/>
        </w:rPr>
        <w:t>te weinig loonbelasting/omzetbelasting/</w:t>
      </w:r>
      <w:r w:rsidR="00906763">
        <w:rPr>
          <w:rFonts w:ascii="Verdana" w:hAnsi="Verdana"/>
          <w:bCs/>
          <w:sz w:val="20"/>
          <w:szCs w:val="20"/>
        </w:rPr>
        <w:t xml:space="preserve">__ heeft aangegeven en/of </w:t>
      </w:r>
      <w:r w:rsidRPr="008A4EFD">
        <w:rPr>
          <w:rFonts w:ascii="Verdana" w:hAnsi="Verdana"/>
          <w:bCs/>
          <w:sz w:val="20"/>
          <w:szCs w:val="20"/>
        </w:rPr>
        <w:t>afgedragen</w:t>
      </w:r>
      <w:r w:rsidR="00E254D3">
        <w:rPr>
          <w:rFonts w:ascii="Verdana" w:hAnsi="Verdana"/>
          <w:bCs/>
          <w:sz w:val="20"/>
          <w:szCs w:val="20"/>
        </w:rPr>
        <w:t>, omdat …</w:t>
      </w:r>
      <w:r w:rsidR="00E67063">
        <w:rPr>
          <w:rFonts w:ascii="Verdana" w:hAnsi="Verdana"/>
          <w:bCs/>
          <w:sz w:val="20"/>
          <w:szCs w:val="20"/>
        </w:rPr>
        <w:t xml:space="preserve"> </w:t>
      </w:r>
    </w:p>
    <w:p w:rsidR="008A4EFD" w:rsidRDefault="008A4EFD" w:rsidP="008A4EFD">
      <w:pPr>
        <w:spacing w:after="0" w:line="240" w:lineRule="auto"/>
        <w:jc w:val="both"/>
        <w:rPr>
          <w:rFonts w:ascii="Verdana" w:hAnsi="Verdana"/>
          <w:bCs/>
          <w:sz w:val="20"/>
          <w:szCs w:val="20"/>
        </w:rPr>
      </w:pPr>
    </w:p>
    <w:p w:rsidR="00F43793" w:rsidRDefault="00F43793" w:rsidP="00F43793">
      <w:pPr>
        <w:spacing w:after="0" w:line="240" w:lineRule="auto"/>
        <w:jc w:val="both"/>
        <w:rPr>
          <w:rFonts w:ascii="Verdana" w:hAnsi="Verdana"/>
          <w:bCs/>
          <w:sz w:val="20"/>
          <w:szCs w:val="20"/>
        </w:rPr>
      </w:pPr>
      <w:r>
        <w:rPr>
          <w:rFonts w:ascii="Verdana" w:hAnsi="Verdana"/>
          <w:bCs/>
          <w:sz w:val="20"/>
          <w:szCs w:val="20"/>
        </w:rPr>
        <w:t xml:space="preserve">Ter onderbouwing hiervan voer ik het volgende aan. </w:t>
      </w:r>
    </w:p>
    <w:p w:rsidR="00F43793" w:rsidRDefault="00F43793" w:rsidP="00F43793">
      <w:pPr>
        <w:spacing w:after="0" w:line="240" w:lineRule="auto"/>
        <w:jc w:val="both"/>
        <w:rPr>
          <w:rFonts w:ascii="Verdana" w:hAnsi="Verdana"/>
          <w:bCs/>
          <w:sz w:val="20"/>
          <w:szCs w:val="20"/>
        </w:rPr>
      </w:pPr>
      <w:r w:rsidRPr="00CF00FB">
        <w:rPr>
          <w:rFonts w:ascii="Verdana" w:hAnsi="Verdana"/>
          <w:bCs/>
          <w:sz w:val="20"/>
          <w:szCs w:val="20"/>
          <w:highlight w:val="yellow"/>
        </w:rPr>
        <w:t xml:space="preserve">Vermeld hier de motivering van </w:t>
      </w:r>
      <w:r w:rsidR="001C509E">
        <w:rPr>
          <w:rFonts w:ascii="Verdana" w:hAnsi="Verdana"/>
          <w:bCs/>
          <w:sz w:val="20"/>
          <w:szCs w:val="20"/>
          <w:highlight w:val="yellow"/>
        </w:rPr>
        <w:t xml:space="preserve">het </w:t>
      </w:r>
      <w:r w:rsidRPr="00CF00FB">
        <w:rPr>
          <w:rFonts w:ascii="Verdana" w:hAnsi="Verdana"/>
          <w:bCs/>
          <w:sz w:val="20"/>
          <w:szCs w:val="20"/>
          <w:highlight w:val="yellow"/>
        </w:rPr>
        <w:t>bezwaar en/of vraag om een termijn voor het geven van een (extra) onderbouwing</w:t>
      </w:r>
      <w:r>
        <w:rPr>
          <w:rFonts w:ascii="Verdana" w:hAnsi="Verdana"/>
          <w:bCs/>
          <w:sz w:val="20"/>
          <w:szCs w:val="20"/>
          <w:highlight w:val="yellow"/>
        </w:rPr>
        <w:t xml:space="preserve"> (zie </w:t>
      </w:r>
      <w:r w:rsidR="001C509E">
        <w:rPr>
          <w:rFonts w:ascii="Verdana" w:hAnsi="Verdana"/>
          <w:bCs/>
          <w:sz w:val="20"/>
          <w:szCs w:val="20"/>
          <w:highlight w:val="yellow"/>
        </w:rPr>
        <w:t xml:space="preserve">ook </w:t>
      </w:r>
      <w:r>
        <w:rPr>
          <w:rFonts w:ascii="Verdana" w:hAnsi="Verdana"/>
          <w:bCs/>
          <w:sz w:val="20"/>
          <w:szCs w:val="20"/>
          <w:highlight w:val="yellow"/>
        </w:rPr>
        <w:t>hier</w:t>
      </w:r>
      <w:r w:rsidR="006B4A77">
        <w:rPr>
          <w:rFonts w:ascii="Verdana" w:hAnsi="Verdana"/>
          <w:bCs/>
          <w:sz w:val="20"/>
          <w:szCs w:val="20"/>
          <w:highlight w:val="yellow"/>
        </w:rPr>
        <w:t>boven</w:t>
      </w:r>
      <w:r>
        <w:rPr>
          <w:rFonts w:ascii="Verdana" w:hAnsi="Verdana"/>
          <w:bCs/>
          <w:sz w:val="20"/>
          <w:szCs w:val="20"/>
          <w:highlight w:val="yellow"/>
        </w:rPr>
        <w:t>)</w:t>
      </w:r>
      <w:r w:rsidRPr="00CF00FB">
        <w:rPr>
          <w:rFonts w:ascii="Verdana" w:hAnsi="Verdana"/>
          <w:bCs/>
          <w:sz w:val="20"/>
          <w:szCs w:val="20"/>
          <w:highlight w:val="yellow"/>
        </w:rPr>
        <w:t>.</w:t>
      </w:r>
    </w:p>
    <w:p w:rsidR="005A6D1B" w:rsidRPr="00F05BB0" w:rsidRDefault="005A6D1B" w:rsidP="005A6D1B">
      <w:pPr>
        <w:spacing w:after="0" w:line="240" w:lineRule="auto"/>
        <w:jc w:val="both"/>
        <w:rPr>
          <w:rFonts w:ascii="Verdana" w:hAnsi="Verdana"/>
          <w:sz w:val="20"/>
          <w:szCs w:val="20"/>
        </w:rPr>
      </w:pPr>
      <w:r w:rsidRPr="00F05BB0">
        <w:rPr>
          <w:rFonts w:ascii="Verdana" w:hAnsi="Verdana"/>
          <w:sz w:val="20"/>
          <w:szCs w:val="20"/>
        </w:rPr>
        <w:t xml:space="preserve">Gelet hierop </w:t>
      </w:r>
      <w:r w:rsidRPr="00F05BB0">
        <w:rPr>
          <w:rFonts w:ascii="Verdana" w:hAnsi="Verdana"/>
          <w:sz w:val="20"/>
          <w:szCs w:val="20"/>
        </w:rPr>
        <w:softHyphen/>
      </w:r>
      <w:r w:rsidRPr="00F05BB0">
        <w:rPr>
          <w:rFonts w:ascii="Verdana" w:hAnsi="Verdana"/>
          <w:sz w:val="20"/>
          <w:szCs w:val="20"/>
        </w:rPr>
        <w:softHyphen/>
      </w:r>
      <w:r w:rsidRPr="00F05BB0">
        <w:rPr>
          <w:rFonts w:ascii="Verdana" w:hAnsi="Verdana"/>
          <w:sz w:val="20"/>
          <w:szCs w:val="20"/>
        </w:rPr>
        <w:softHyphen/>
        <w:t xml:space="preserve">concludeer ik tot vernietiging </w:t>
      </w:r>
      <w:r>
        <w:rPr>
          <w:rFonts w:ascii="Verdana" w:hAnsi="Verdana"/>
          <w:sz w:val="20"/>
          <w:szCs w:val="20"/>
        </w:rPr>
        <w:t xml:space="preserve">/ vermindering </w:t>
      </w:r>
      <w:r w:rsidRPr="00F05BB0">
        <w:rPr>
          <w:rFonts w:ascii="Verdana" w:hAnsi="Verdana"/>
          <w:sz w:val="20"/>
          <w:szCs w:val="20"/>
        </w:rPr>
        <w:t xml:space="preserve">van de </w:t>
      </w:r>
      <w:r>
        <w:rPr>
          <w:rFonts w:ascii="Verdana" w:hAnsi="Verdana"/>
          <w:sz w:val="20"/>
          <w:szCs w:val="20"/>
        </w:rPr>
        <w:t xml:space="preserve">aanslag tot </w:t>
      </w:r>
      <w:r>
        <w:rPr>
          <w:rFonts w:ascii="Verdana" w:hAnsi="Verdana"/>
          <w:sz w:val="20"/>
          <w:szCs w:val="20"/>
          <w:u w:val="single"/>
        </w:rPr>
        <w:t>________</w:t>
      </w:r>
      <w:r w:rsidRPr="00F05BB0">
        <w:rPr>
          <w:rFonts w:ascii="Verdana" w:hAnsi="Verdana"/>
          <w:sz w:val="20"/>
          <w:szCs w:val="20"/>
        </w:rPr>
        <w:t xml:space="preserve">. </w:t>
      </w:r>
    </w:p>
    <w:p w:rsidR="00F43793" w:rsidRDefault="00F43793" w:rsidP="00F43793">
      <w:pPr>
        <w:spacing w:after="0" w:line="240" w:lineRule="auto"/>
        <w:jc w:val="both"/>
        <w:rPr>
          <w:rFonts w:ascii="Verdana" w:hAnsi="Verdana"/>
          <w:bCs/>
          <w:sz w:val="20"/>
          <w:szCs w:val="20"/>
        </w:rPr>
      </w:pPr>
    </w:p>
    <w:p w:rsidR="007A066E" w:rsidRDefault="007A066E" w:rsidP="00F43793">
      <w:pPr>
        <w:spacing w:after="0" w:line="240" w:lineRule="auto"/>
        <w:jc w:val="both"/>
        <w:rPr>
          <w:rFonts w:ascii="Verdana" w:hAnsi="Verdana"/>
          <w:bCs/>
          <w:sz w:val="20"/>
          <w:szCs w:val="20"/>
        </w:rPr>
      </w:pPr>
      <w:r w:rsidRPr="00B14871">
        <w:rPr>
          <w:rFonts w:ascii="Verdana" w:hAnsi="Verdana"/>
          <w:bCs/>
          <w:sz w:val="20"/>
          <w:szCs w:val="20"/>
          <w:highlight w:val="yellow"/>
        </w:rPr>
        <w:t>Eventueel</w:t>
      </w:r>
      <w:r w:rsidR="00B14871" w:rsidRPr="00B14871">
        <w:rPr>
          <w:rFonts w:ascii="Verdana" w:hAnsi="Verdana"/>
          <w:bCs/>
          <w:sz w:val="20"/>
          <w:szCs w:val="20"/>
          <w:highlight w:val="yellow"/>
        </w:rPr>
        <w:t xml:space="preserve"> (ad streepje </w:t>
      </w:r>
      <w:r w:rsidR="00B14871">
        <w:rPr>
          <w:rFonts w:ascii="Verdana" w:hAnsi="Verdana"/>
          <w:bCs/>
          <w:sz w:val="20"/>
          <w:szCs w:val="20"/>
          <w:highlight w:val="yellow"/>
        </w:rPr>
        <w:t>*</w:t>
      </w:r>
      <w:r w:rsidR="00B14871" w:rsidRPr="00B14871">
        <w:rPr>
          <w:rFonts w:ascii="Verdana" w:hAnsi="Verdana"/>
          <w:bCs/>
          <w:sz w:val="20"/>
          <w:szCs w:val="20"/>
          <w:highlight w:val="yellow"/>
        </w:rPr>
        <w:t xml:space="preserve">1, </w:t>
      </w:r>
      <w:r w:rsidR="00B14871">
        <w:rPr>
          <w:rFonts w:ascii="Verdana" w:hAnsi="Verdana"/>
          <w:bCs/>
          <w:sz w:val="20"/>
          <w:szCs w:val="20"/>
          <w:highlight w:val="yellow"/>
        </w:rPr>
        <w:t>*</w:t>
      </w:r>
      <w:r w:rsidR="00B14871" w:rsidRPr="00B14871">
        <w:rPr>
          <w:rFonts w:ascii="Verdana" w:hAnsi="Verdana"/>
          <w:bCs/>
          <w:sz w:val="20"/>
          <w:szCs w:val="20"/>
          <w:highlight w:val="yellow"/>
        </w:rPr>
        <w:t xml:space="preserve">2 resp. </w:t>
      </w:r>
      <w:r w:rsidR="00B14871">
        <w:rPr>
          <w:rFonts w:ascii="Verdana" w:hAnsi="Verdana"/>
          <w:bCs/>
          <w:sz w:val="20"/>
          <w:szCs w:val="20"/>
          <w:highlight w:val="yellow"/>
        </w:rPr>
        <w:t>*</w:t>
      </w:r>
      <w:r w:rsidR="00B14871" w:rsidRPr="00B14871">
        <w:rPr>
          <w:rFonts w:ascii="Verdana" w:hAnsi="Verdana"/>
          <w:bCs/>
          <w:sz w:val="20"/>
          <w:szCs w:val="20"/>
          <w:highlight w:val="yellow"/>
        </w:rPr>
        <w:t>3)</w:t>
      </w:r>
      <w:r>
        <w:rPr>
          <w:rFonts w:ascii="Verdana" w:hAnsi="Verdana"/>
          <w:bCs/>
          <w:sz w:val="20"/>
          <w:szCs w:val="20"/>
        </w:rPr>
        <w:t>:</w:t>
      </w:r>
    </w:p>
    <w:p w:rsidR="00B14871" w:rsidRDefault="00B14871" w:rsidP="00B14871">
      <w:pPr>
        <w:spacing w:after="0" w:line="240" w:lineRule="auto"/>
        <w:jc w:val="both"/>
        <w:rPr>
          <w:rFonts w:ascii="Verdana" w:hAnsi="Verdana"/>
          <w:bCs/>
          <w:sz w:val="20"/>
          <w:szCs w:val="20"/>
        </w:rPr>
      </w:pPr>
      <w:r>
        <w:rPr>
          <w:rFonts w:ascii="Verdana" w:hAnsi="Verdana"/>
          <w:bCs/>
          <w:sz w:val="20"/>
          <w:szCs w:val="20"/>
          <w:highlight w:val="yellow"/>
        </w:rPr>
        <w:t>*</w:t>
      </w:r>
      <w:r w:rsidRPr="00B14871">
        <w:rPr>
          <w:rFonts w:ascii="Verdana" w:hAnsi="Verdana"/>
          <w:bCs/>
          <w:sz w:val="20"/>
          <w:szCs w:val="20"/>
          <w:highlight w:val="yellow"/>
        </w:rPr>
        <w:t>1</w:t>
      </w:r>
    </w:p>
    <w:p w:rsidR="00B14871" w:rsidRPr="00B14871" w:rsidRDefault="00B14871" w:rsidP="00B14871">
      <w:pPr>
        <w:spacing w:after="0" w:line="240" w:lineRule="auto"/>
        <w:jc w:val="both"/>
        <w:rPr>
          <w:rFonts w:ascii="Verdana" w:hAnsi="Verdana"/>
          <w:bCs/>
          <w:sz w:val="20"/>
          <w:szCs w:val="20"/>
        </w:rPr>
      </w:pPr>
      <w:r w:rsidRPr="00B14871">
        <w:rPr>
          <w:rFonts w:ascii="Verdana" w:hAnsi="Verdana"/>
          <w:bCs/>
          <w:sz w:val="20"/>
          <w:szCs w:val="20"/>
        </w:rPr>
        <w:t xml:space="preserve">De naheffingsaanslag betreft het tijdvak </w:t>
      </w:r>
      <w:r>
        <w:rPr>
          <w:rFonts w:ascii="Verdana" w:hAnsi="Verdana"/>
          <w:bCs/>
          <w:sz w:val="20"/>
          <w:szCs w:val="20"/>
        </w:rPr>
        <w:t>______ en had daarom</w:t>
      </w:r>
      <w:r w:rsidR="00974873">
        <w:rPr>
          <w:rStyle w:val="Voetnootmarkering"/>
          <w:rFonts w:ascii="Verdana" w:hAnsi="Verdana"/>
          <w:bCs/>
          <w:sz w:val="20"/>
          <w:szCs w:val="20"/>
        </w:rPr>
        <w:footnoteReference w:id="9"/>
      </w:r>
      <w:r>
        <w:rPr>
          <w:rFonts w:ascii="Verdana" w:hAnsi="Verdana"/>
          <w:bCs/>
          <w:sz w:val="20"/>
          <w:szCs w:val="20"/>
        </w:rPr>
        <w:t xml:space="preserve"> </w:t>
      </w:r>
      <w:r w:rsidRPr="00B14871">
        <w:rPr>
          <w:rFonts w:ascii="Verdana" w:hAnsi="Verdana"/>
          <w:bCs/>
          <w:sz w:val="20"/>
          <w:szCs w:val="20"/>
        </w:rPr>
        <w:t xml:space="preserve">in beginsel uiterlijk </w:t>
      </w:r>
      <w:r>
        <w:rPr>
          <w:rFonts w:ascii="Verdana" w:hAnsi="Verdana"/>
          <w:bCs/>
          <w:sz w:val="20"/>
          <w:szCs w:val="20"/>
        </w:rPr>
        <w:t xml:space="preserve">op _______ </w:t>
      </w:r>
      <w:r w:rsidRPr="00B14871">
        <w:rPr>
          <w:rFonts w:ascii="Verdana" w:hAnsi="Verdana"/>
          <w:bCs/>
          <w:sz w:val="20"/>
          <w:szCs w:val="20"/>
        </w:rPr>
        <w:t xml:space="preserve">[datum] moeten zijn vastgesteld. </w:t>
      </w:r>
      <w:r w:rsidR="006805D2">
        <w:rPr>
          <w:rFonts w:ascii="Verdana" w:hAnsi="Verdana"/>
          <w:bCs/>
          <w:sz w:val="20"/>
          <w:szCs w:val="20"/>
        </w:rPr>
        <w:t xml:space="preserve">De aanslag is echter gedateerd op _______ </w:t>
      </w:r>
      <w:r w:rsidR="006805D2" w:rsidRPr="00B14871">
        <w:rPr>
          <w:rFonts w:ascii="Verdana" w:hAnsi="Verdana"/>
          <w:bCs/>
          <w:sz w:val="20"/>
          <w:szCs w:val="20"/>
        </w:rPr>
        <w:t xml:space="preserve">[datum] </w:t>
      </w:r>
      <w:r w:rsidR="006805D2">
        <w:rPr>
          <w:rFonts w:ascii="Verdana" w:hAnsi="Verdana"/>
          <w:bCs/>
          <w:sz w:val="20"/>
          <w:szCs w:val="20"/>
        </w:rPr>
        <w:t xml:space="preserve">en dient daarom </w:t>
      </w:r>
      <w:r w:rsidRPr="00B14871">
        <w:rPr>
          <w:rFonts w:ascii="Verdana" w:hAnsi="Verdana"/>
          <w:bCs/>
          <w:sz w:val="20"/>
          <w:szCs w:val="20"/>
        </w:rPr>
        <w:t>worden vernietigd.</w:t>
      </w:r>
    </w:p>
    <w:p w:rsidR="00B14871" w:rsidRDefault="00B14871" w:rsidP="00B14871">
      <w:pPr>
        <w:spacing w:after="0" w:line="240" w:lineRule="auto"/>
        <w:jc w:val="both"/>
        <w:rPr>
          <w:rFonts w:ascii="Verdana" w:hAnsi="Verdana"/>
          <w:bCs/>
          <w:sz w:val="20"/>
          <w:szCs w:val="20"/>
        </w:rPr>
      </w:pPr>
    </w:p>
    <w:p w:rsidR="00B14871" w:rsidRDefault="00B14871" w:rsidP="00B14871">
      <w:pPr>
        <w:spacing w:after="0" w:line="240" w:lineRule="auto"/>
        <w:jc w:val="both"/>
        <w:rPr>
          <w:rFonts w:ascii="Verdana" w:hAnsi="Verdana"/>
          <w:bCs/>
          <w:sz w:val="20"/>
          <w:szCs w:val="20"/>
        </w:rPr>
      </w:pPr>
      <w:r>
        <w:rPr>
          <w:rFonts w:ascii="Verdana" w:hAnsi="Verdana"/>
          <w:bCs/>
          <w:sz w:val="20"/>
          <w:szCs w:val="20"/>
          <w:highlight w:val="yellow"/>
        </w:rPr>
        <w:t>*2</w:t>
      </w:r>
    </w:p>
    <w:p w:rsidR="007A066E" w:rsidRPr="00B14871" w:rsidRDefault="004B4AD8" w:rsidP="00B14871">
      <w:pPr>
        <w:spacing w:after="0" w:line="240" w:lineRule="auto"/>
        <w:jc w:val="both"/>
        <w:rPr>
          <w:rFonts w:ascii="Verdana" w:hAnsi="Verdana"/>
          <w:bCs/>
          <w:sz w:val="20"/>
          <w:szCs w:val="20"/>
        </w:rPr>
      </w:pPr>
      <w:r>
        <w:rPr>
          <w:rFonts w:ascii="Verdana" w:hAnsi="Verdana"/>
          <w:bCs/>
          <w:sz w:val="20"/>
          <w:szCs w:val="20"/>
        </w:rPr>
        <w:t>Een besluit dient</w:t>
      </w:r>
      <w:r>
        <w:rPr>
          <w:rStyle w:val="Voetnootmarkering"/>
          <w:rFonts w:ascii="Verdana" w:hAnsi="Verdana"/>
          <w:bCs/>
          <w:sz w:val="20"/>
          <w:szCs w:val="20"/>
        </w:rPr>
        <w:footnoteReference w:id="10"/>
      </w:r>
      <w:r>
        <w:rPr>
          <w:rFonts w:ascii="Verdana" w:hAnsi="Verdana"/>
          <w:bCs/>
          <w:sz w:val="20"/>
          <w:szCs w:val="20"/>
        </w:rPr>
        <w:t xml:space="preserve"> </w:t>
      </w:r>
      <w:r w:rsidR="007A066E" w:rsidRPr="00B14871">
        <w:rPr>
          <w:rFonts w:ascii="Verdana" w:hAnsi="Verdana"/>
          <w:bCs/>
          <w:sz w:val="20"/>
          <w:szCs w:val="20"/>
        </w:rPr>
        <w:t>zorgvuldig te worden voorbereid en te berusten op een deugdelijke motivering. Die motivering dient te worden vermeld bij d</w:t>
      </w:r>
      <w:r w:rsidR="00A94E92">
        <w:rPr>
          <w:rFonts w:ascii="Verdana" w:hAnsi="Verdana"/>
          <w:bCs/>
          <w:sz w:val="20"/>
          <w:szCs w:val="20"/>
        </w:rPr>
        <w:t>e bekendmaking van het besluit</w:t>
      </w:r>
      <w:r w:rsidR="00A94E92">
        <w:rPr>
          <w:rStyle w:val="Voetnootmarkering"/>
          <w:rFonts w:ascii="Verdana" w:hAnsi="Verdana"/>
          <w:bCs/>
          <w:sz w:val="20"/>
          <w:szCs w:val="20"/>
        </w:rPr>
        <w:footnoteReference w:id="11"/>
      </w:r>
      <w:r w:rsidR="007A066E" w:rsidRPr="00B14871">
        <w:rPr>
          <w:rFonts w:ascii="Verdana" w:hAnsi="Verdana"/>
          <w:bCs/>
          <w:sz w:val="20"/>
          <w:szCs w:val="20"/>
        </w:rPr>
        <w:t>. Het ontbreken van een deugdelijke voorbereiding en motivering kan naar zijn aard niet worden hersteld na het nemen van het besluit.</w:t>
      </w:r>
    </w:p>
    <w:p w:rsidR="007A066E" w:rsidRDefault="007A066E" w:rsidP="00F43793">
      <w:pPr>
        <w:spacing w:after="0" w:line="240" w:lineRule="auto"/>
        <w:jc w:val="both"/>
        <w:rPr>
          <w:rFonts w:ascii="Verdana" w:hAnsi="Verdana"/>
          <w:bCs/>
          <w:sz w:val="20"/>
          <w:szCs w:val="20"/>
        </w:rPr>
      </w:pPr>
    </w:p>
    <w:p w:rsidR="006805D2" w:rsidRDefault="006805D2" w:rsidP="00F43793">
      <w:pPr>
        <w:spacing w:after="0" w:line="240" w:lineRule="auto"/>
        <w:jc w:val="both"/>
        <w:rPr>
          <w:rFonts w:ascii="Verdana" w:hAnsi="Verdana"/>
          <w:bCs/>
          <w:sz w:val="20"/>
          <w:szCs w:val="20"/>
        </w:rPr>
      </w:pPr>
      <w:r>
        <w:rPr>
          <w:rFonts w:ascii="Verdana" w:hAnsi="Verdana"/>
          <w:bCs/>
          <w:sz w:val="20"/>
          <w:szCs w:val="20"/>
          <w:highlight w:val="yellow"/>
        </w:rPr>
        <w:t>*</w:t>
      </w:r>
      <w:r w:rsidRPr="00B14871">
        <w:rPr>
          <w:rFonts w:ascii="Verdana" w:hAnsi="Verdana"/>
          <w:bCs/>
          <w:sz w:val="20"/>
          <w:szCs w:val="20"/>
          <w:highlight w:val="yellow"/>
        </w:rPr>
        <w:t>3</w:t>
      </w:r>
    </w:p>
    <w:p w:rsidR="0036270D" w:rsidRDefault="00F429FB" w:rsidP="00F429FB">
      <w:pPr>
        <w:spacing w:after="0" w:line="240" w:lineRule="auto"/>
        <w:jc w:val="both"/>
        <w:rPr>
          <w:rFonts w:ascii="Verdana" w:hAnsi="Verdana"/>
          <w:bCs/>
          <w:sz w:val="20"/>
          <w:szCs w:val="20"/>
        </w:rPr>
      </w:pPr>
      <w:r>
        <w:rPr>
          <w:rFonts w:ascii="Verdana" w:hAnsi="Verdana"/>
          <w:bCs/>
          <w:sz w:val="20"/>
          <w:szCs w:val="20"/>
        </w:rPr>
        <w:t xml:space="preserve">_______ betwist dat hij/zij </w:t>
      </w:r>
      <w:r w:rsidRPr="00F429FB">
        <w:rPr>
          <w:rFonts w:ascii="Verdana" w:hAnsi="Verdana"/>
          <w:bCs/>
          <w:sz w:val="20"/>
          <w:szCs w:val="20"/>
        </w:rPr>
        <w:t xml:space="preserve">over het </w:t>
      </w:r>
      <w:r>
        <w:rPr>
          <w:rFonts w:ascii="Verdana" w:hAnsi="Verdana"/>
          <w:bCs/>
          <w:sz w:val="20"/>
          <w:szCs w:val="20"/>
        </w:rPr>
        <w:t xml:space="preserve">onderhavige </w:t>
      </w:r>
      <w:r w:rsidRPr="00F429FB">
        <w:rPr>
          <w:rFonts w:ascii="Verdana" w:hAnsi="Verdana"/>
          <w:bCs/>
          <w:sz w:val="20"/>
          <w:szCs w:val="20"/>
        </w:rPr>
        <w:t xml:space="preserve">tijdvak </w:t>
      </w:r>
      <w:r>
        <w:rPr>
          <w:rFonts w:ascii="Verdana" w:hAnsi="Verdana"/>
          <w:bCs/>
          <w:sz w:val="20"/>
          <w:szCs w:val="20"/>
        </w:rPr>
        <w:t xml:space="preserve">een/het </w:t>
      </w:r>
      <w:r w:rsidR="008A5ECB">
        <w:rPr>
          <w:rFonts w:ascii="Verdana" w:hAnsi="Verdana"/>
          <w:bCs/>
          <w:sz w:val="20"/>
          <w:szCs w:val="20"/>
        </w:rPr>
        <w:t xml:space="preserve">door de inspecteur </w:t>
      </w:r>
      <w:r>
        <w:rPr>
          <w:rFonts w:ascii="Verdana" w:hAnsi="Verdana"/>
          <w:bCs/>
          <w:sz w:val="20"/>
          <w:szCs w:val="20"/>
        </w:rPr>
        <w:t xml:space="preserve">vastgestelde bedrag aan …belasting verschuldigd is. </w:t>
      </w:r>
      <w:r w:rsidRPr="00F429FB">
        <w:rPr>
          <w:rFonts w:ascii="Verdana" w:hAnsi="Verdana"/>
          <w:bCs/>
          <w:sz w:val="20"/>
          <w:szCs w:val="20"/>
        </w:rPr>
        <w:t xml:space="preserve">De bewijslast </w:t>
      </w:r>
      <w:r>
        <w:rPr>
          <w:rFonts w:ascii="Verdana" w:hAnsi="Verdana"/>
          <w:bCs/>
          <w:sz w:val="20"/>
          <w:szCs w:val="20"/>
        </w:rPr>
        <w:t xml:space="preserve">hiervoor </w:t>
      </w:r>
      <w:r w:rsidRPr="00F429FB">
        <w:rPr>
          <w:rFonts w:ascii="Verdana" w:hAnsi="Verdana"/>
          <w:bCs/>
          <w:sz w:val="20"/>
          <w:szCs w:val="20"/>
        </w:rPr>
        <w:t xml:space="preserve">rust </w:t>
      </w:r>
      <w:r>
        <w:rPr>
          <w:rFonts w:ascii="Verdana" w:hAnsi="Verdana"/>
          <w:bCs/>
          <w:sz w:val="20"/>
          <w:szCs w:val="20"/>
        </w:rPr>
        <w:t xml:space="preserve">op </w:t>
      </w:r>
      <w:r w:rsidRPr="00F429FB">
        <w:rPr>
          <w:rFonts w:ascii="Verdana" w:hAnsi="Verdana"/>
          <w:bCs/>
          <w:sz w:val="20"/>
          <w:szCs w:val="20"/>
        </w:rPr>
        <w:t>de inspecteur</w:t>
      </w:r>
      <w:r>
        <w:rPr>
          <w:rFonts w:ascii="Verdana" w:hAnsi="Verdana"/>
          <w:bCs/>
          <w:sz w:val="20"/>
          <w:szCs w:val="20"/>
        </w:rPr>
        <w:t xml:space="preserve">, die hieraan niet heeft voldaan. </w:t>
      </w:r>
      <w:r w:rsidR="003A4B49">
        <w:rPr>
          <w:rFonts w:ascii="Verdana" w:hAnsi="Verdana"/>
          <w:bCs/>
          <w:sz w:val="20"/>
          <w:szCs w:val="20"/>
        </w:rPr>
        <w:t xml:space="preserve">De inspecteur heeft zijn standpunt ook niet van een </w:t>
      </w:r>
      <w:r>
        <w:rPr>
          <w:rFonts w:ascii="Verdana" w:hAnsi="Verdana"/>
          <w:bCs/>
          <w:sz w:val="20"/>
          <w:szCs w:val="20"/>
        </w:rPr>
        <w:t>deugdelijke onderbouwing</w:t>
      </w:r>
      <w:r w:rsidR="003A4B49">
        <w:rPr>
          <w:rFonts w:ascii="Verdana" w:hAnsi="Verdana"/>
          <w:bCs/>
          <w:sz w:val="20"/>
          <w:szCs w:val="20"/>
        </w:rPr>
        <w:t xml:space="preserve"> voorzien. Om die reden</w:t>
      </w:r>
      <w:r>
        <w:rPr>
          <w:rFonts w:ascii="Verdana" w:hAnsi="Verdana"/>
          <w:bCs/>
          <w:sz w:val="20"/>
          <w:szCs w:val="20"/>
        </w:rPr>
        <w:t xml:space="preserve"> volsta</w:t>
      </w:r>
      <w:r w:rsidR="00D770A4">
        <w:rPr>
          <w:rFonts w:ascii="Verdana" w:hAnsi="Verdana"/>
          <w:bCs/>
          <w:sz w:val="20"/>
          <w:szCs w:val="20"/>
        </w:rPr>
        <w:t xml:space="preserve"> ik hierbij namens _______ </w:t>
      </w:r>
      <w:r w:rsidRPr="00F429FB">
        <w:rPr>
          <w:rFonts w:ascii="Verdana" w:hAnsi="Verdana"/>
          <w:bCs/>
          <w:sz w:val="20"/>
          <w:szCs w:val="20"/>
        </w:rPr>
        <w:t xml:space="preserve">met deze betwisting. </w:t>
      </w:r>
    </w:p>
    <w:p w:rsidR="007A066E" w:rsidRDefault="0036270D" w:rsidP="00F429FB">
      <w:pPr>
        <w:spacing w:after="0" w:line="240" w:lineRule="auto"/>
        <w:jc w:val="both"/>
        <w:rPr>
          <w:rFonts w:ascii="Verdana" w:hAnsi="Verdana"/>
          <w:bCs/>
          <w:sz w:val="20"/>
          <w:szCs w:val="20"/>
        </w:rPr>
      </w:pPr>
      <w:r>
        <w:rPr>
          <w:rFonts w:ascii="Verdana" w:hAnsi="Verdana"/>
          <w:bCs/>
          <w:sz w:val="20"/>
          <w:szCs w:val="20"/>
        </w:rPr>
        <w:t xml:space="preserve">_______ </w:t>
      </w:r>
      <w:r w:rsidR="00F429FB" w:rsidRPr="00F429FB">
        <w:rPr>
          <w:rFonts w:ascii="Verdana" w:hAnsi="Verdana"/>
          <w:bCs/>
          <w:sz w:val="20"/>
          <w:szCs w:val="20"/>
        </w:rPr>
        <w:t>concludeert op deze grond tot vernietiging van de naheffingsaanslag.</w:t>
      </w:r>
    </w:p>
    <w:p w:rsidR="00F429FB" w:rsidRDefault="00F429FB" w:rsidP="00F43793">
      <w:pPr>
        <w:spacing w:after="0" w:line="240" w:lineRule="auto"/>
        <w:jc w:val="both"/>
        <w:rPr>
          <w:rFonts w:ascii="Verdana" w:hAnsi="Verdana"/>
          <w:bCs/>
          <w:sz w:val="20"/>
          <w:szCs w:val="20"/>
        </w:rPr>
      </w:pPr>
    </w:p>
    <w:p w:rsidR="00B06DB4" w:rsidRDefault="00D84609" w:rsidP="00F43793">
      <w:pPr>
        <w:spacing w:after="0" w:line="240" w:lineRule="auto"/>
        <w:jc w:val="both"/>
        <w:rPr>
          <w:rFonts w:ascii="Verdana" w:hAnsi="Verdana"/>
          <w:b/>
          <w:bCs/>
          <w:i/>
          <w:sz w:val="20"/>
          <w:szCs w:val="20"/>
        </w:rPr>
      </w:pPr>
      <w:r>
        <w:rPr>
          <w:rFonts w:ascii="Verdana" w:hAnsi="Verdana"/>
          <w:b/>
          <w:bCs/>
          <w:i/>
          <w:sz w:val="20"/>
          <w:szCs w:val="20"/>
        </w:rPr>
        <w:t xml:space="preserve">Bezwaar tegen de boete(s) </w:t>
      </w:r>
    </w:p>
    <w:p w:rsidR="00D2404E" w:rsidRPr="00B06DB4" w:rsidRDefault="00D2404E" w:rsidP="00F43793">
      <w:pPr>
        <w:spacing w:after="0" w:line="240" w:lineRule="auto"/>
        <w:jc w:val="both"/>
        <w:rPr>
          <w:rFonts w:ascii="Verdana" w:hAnsi="Verdana"/>
          <w:b/>
          <w:bCs/>
          <w:i/>
          <w:sz w:val="20"/>
          <w:szCs w:val="20"/>
        </w:rPr>
      </w:pPr>
    </w:p>
    <w:p w:rsidR="00906763" w:rsidRDefault="001C509E" w:rsidP="008A4EFD">
      <w:p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is van oordeel dat de </w:t>
      </w:r>
      <w:r w:rsidR="00906763" w:rsidRPr="001C392C">
        <w:rPr>
          <w:rFonts w:ascii="Verdana" w:hAnsi="Verdana"/>
          <w:b/>
          <w:bCs/>
          <w:sz w:val="20"/>
          <w:szCs w:val="20"/>
        </w:rPr>
        <w:t>boete</w:t>
      </w:r>
      <w:r w:rsidR="00906763">
        <w:rPr>
          <w:rFonts w:ascii="Verdana" w:hAnsi="Verdana"/>
          <w:bCs/>
          <w:sz w:val="20"/>
          <w:szCs w:val="20"/>
        </w:rPr>
        <w:t xml:space="preserve"> ten onrechte opgelegd </w:t>
      </w:r>
      <w:r w:rsidR="004C7772">
        <w:rPr>
          <w:rFonts w:ascii="Verdana" w:hAnsi="Verdana"/>
          <w:bCs/>
          <w:sz w:val="20"/>
          <w:szCs w:val="20"/>
        </w:rPr>
        <w:t xml:space="preserve">en/of te hoog </w:t>
      </w:r>
      <w:r w:rsidR="0014639A">
        <w:rPr>
          <w:rFonts w:ascii="Verdana" w:hAnsi="Verdana"/>
          <w:bCs/>
          <w:sz w:val="20"/>
          <w:szCs w:val="20"/>
        </w:rPr>
        <w:t xml:space="preserve">is </w:t>
      </w:r>
      <w:r w:rsidR="00906763">
        <w:rPr>
          <w:rFonts w:ascii="Verdana" w:hAnsi="Verdana"/>
          <w:bCs/>
          <w:sz w:val="20"/>
          <w:szCs w:val="20"/>
        </w:rPr>
        <w:t>omdat:</w:t>
      </w:r>
    </w:p>
    <w:p w:rsidR="00906763" w:rsidRPr="008A4EFD" w:rsidRDefault="00906763" w:rsidP="008A4EFD">
      <w:pPr>
        <w:spacing w:after="0" w:line="240" w:lineRule="auto"/>
        <w:jc w:val="both"/>
        <w:rPr>
          <w:rFonts w:ascii="Verdana" w:hAnsi="Verdana"/>
          <w:bCs/>
          <w:sz w:val="20"/>
          <w:szCs w:val="20"/>
        </w:rPr>
      </w:pPr>
    </w:p>
    <w:p w:rsidR="008A4EFD" w:rsidRPr="007407BE" w:rsidRDefault="008A4EFD" w:rsidP="007407BE">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lastRenderedPageBreak/>
        <w:t>[</w:t>
      </w:r>
      <w:r w:rsidR="00906763">
        <w:rPr>
          <w:rFonts w:ascii="Verdana" w:hAnsi="Verdana"/>
          <w:bCs/>
          <w:sz w:val="20"/>
          <w:szCs w:val="20"/>
        </w:rPr>
        <w:t>bij een v</w:t>
      </w:r>
      <w:r w:rsidRPr="008A4EFD">
        <w:rPr>
          <w:rFonts w:ascii="Verdana" w:hAnsi="Verdana"/>
          <w:bCs/>
          <w:sz w:val="20"/>
          <w:szCs w:val="20"/>
        </w:rPr>
        <w:t>erzuimboete</w:t>
      </w:r>
      <w:r w:rsidR="00906763">
        <w:rPr>
          <w:rFonts w:ascii="Verdana" w:hAnsi="Verdana"/>
          <w:bCs/>
          <w:sz w:val="20"/>
          <w:szCs w:val="20"/>
        </w:rPr>
        <w:t xml:space="preserve"> of vergrijpboete] de </w:t>
      </w:r>
      <w:r w:rsidRPr="008A4EFD">
        <w:rPr>
          <w:rFonts w:ascii="Verdana" w:hAnsi="Verdana"/>
          <w:bCs/>
          <w:sz w:val="20"/>
          <w:szCs w:val="20"/>
        </w:rPr>
        <w:t xml:space="preserve">gronden </w:t>
      </w:r>
      <w:r w:rsidR="00906763">
        <w:rPr>
          <w:rFonts w:ascii="Verdana" w:hAnsi="Verdana"/>
          <w:bCs/>
          <w:sz w:val="20"/>
          <w:szCs w:val="20"/>
        </w:rPr>
        <w:t>daar</w:t>
      </w:r>
      <w:r w:rsidRPr="008A4EFD">
        <w:rPr>
          <w:rFonts w:ascii="Verdana" w:hAnsi="Verdana"/>
          <w:bCs/>
          <w:sz w:val="20"/>
          <w:szCs w:val="20"/>
        </w:rPr>
        <w:t xml:space="preserve">voor niet of onvoldoende duidelijk </w:t>
      </w:r>
      <w:r w:rsidR="00906763">
        <w:rPr>
          <w:rFonts w:ascii="Verdana" w:hAnsi="Verdana"/>
          <w:bCs/>
          <w:sz w:val="20"/>
          <w:szCs w:val="20"/>
        </w:rPr>
        <w:t xml:space="preserve">en/of niet </w:t>
      </w:r>
      <w:r w:rsidRPr="008A4EFD">
        <w:rPr>
          <w:rFonts w:ascii="Verdana" w:hAnsi="Verdana"/>
          <w:bCs/>
          <w:sz w:val="20"/>
          <w:szCs w:val="20"/>
        </w:rPr>
        <w:t xml:space="preserve">uiterlijk bij het opleggen </w:t>
      </w:r>
      <w:r w:rsidR="00906763">
        <w:rPr>
          <w:rFonts w:ascii="Verdana" w:hAnsi="Verdana"/>
          <w:bCs/>
          <w:sz w:val="20"/>
          <w:szCs w:val="20"/>
        </w:rPr>
        <w:t xml:space="preserve">van </w:t>
      </w:r>
      <w:r w:rsidR="00906763" w:rsidRPr="008A4EFD">
        <w:rPr>
          <w:rFonts w:ascii="Verdana" w:hAnsi="Verdana"/>
          <w:bCs/>
          <w:sz w:val="20"/>
          <w:szCs w:val="20"/>
        </w:rPr>
        <w:t xml:space="preserve">de boete </w:t>
      </w:r>
      <w:r w:rsidR="00906763">
        <w:rPr>
          <w:rFonts w:ascii="Verdana" w:hAnsi="Verdana"/>
          <w:bCs/>
          <w:sz w:val="20"/>
          <w:szCs w:val="20"/>
        </w:rPr>
        <w:t xml:space="preserve">zijn </w:t>
      </w:r>
      <w:r w:rsidRPr="008A4EFD">
        <w:rPr>
          <w:rFonts w:ascii="Verdana" w:hAnsi="Verdana"/>
          <w:bCs/>
          <w:sz w:val="20"/>
          <w:szCs w:val="20"/>
        </w:rPr>
        <w:t>medegedeeld</w:t>
      </w:r>
      <w:r w:rsidR="00BE698D">
        <w:rPr>
          <w:rStyle w:val="Voetnootmarkering"/>
          <w:rFonts w:ascii="Verdana" w:hAnsi="Verdana"/>
          <w:bCs/>
          <w:sz w:val="20"/>
          <w:szCs w:val="20"/>
        </w:rPr>
        <w:footnoteReference w:id="12"/>
      </w:r>
      <w:r w:rsidR="00906763" w:rsidRPr="007407BE">
        <w:rPr>
          <w:rFonts w:ascii="Verdana" w:hAnsi="Verdana"/>
          <w:bCs/>
          <w:sz w:val="20"/>
          <w:szCs w:val="20"/>
        </w:rPr>
        <w:t>;</w:t>
      </w:r>
    </w:p>
    <w:p w:rsidR="004C7772" w:rsidRPr="002B69C7" w:rsidRDefault="008A4EFD" w:rsidP="008A4EFD">
      <w:pPr>
        <w:pStyle w:val="Lijstalinea"/>
        <w:numPr>
          <w:ilvl w:val="0"/>
          <w:numId w:val="2"/>
        </w:numPr>
        <w:spacing w:after="0" w:line="240" w:lineRule="auto"/>
        <w:ind w:left="708"/>
        <w:jc w:val="both"/>
        <w:rPr>
          <w:rFonts w:ascii="Verdana" w:hAnsi="Verdana"/>
          <w:bCs/>
          <w:sz w:val="20"/>
          <w:szCs w:val="20"/>
        </w:rPr>
      </w:pPr>
      <w:r w:rsidRPr="002B69C7">
        <w:rPr>
          <w:rFonts w:ascii="Verdana" w:hAnsi="Verdana"/>
          <w:bCs/>
          <w:sz w:val="20"/>
          <w:szCs w:val="20"/>
        </w:rPr>
        <w:t>[</w:t>
      </w:r>
      <w:r w:rsidR="00906763" w:rsidRPr="002B69C7">
        <w:rPr>
          <w:rFonts w:ascii="Verdana" w:hAnsi="Verdana"/>
          <w:bCs/>
          <w:sz w:val="20"/>
          <w:szCs w:val="20"/>
        </w:rPr>
        <w:t>bij een v</w:t>
      </w:r>
      <w:r w:rsidRPr="002B69C7">
        <w:rPr>
          <w:rFonts w:ascii="Verdana" w:hAnsi="Verdana"/>
          <w:bCs/>
          <w:sz w:val="20"/>
          <w:szCs w:val="20"/>
        </w:rPr>
        <w:t>ergrijpboete</w:t>
      </w:r>
      <w:r w:rsidR="00906763" w:rsidRPr="002B69C7">
        <w:rPr>
          <w:rFonts w:ascii="Verdana" w:hAnsi="Verdana"/>
          <w:bCs/>
          <w:sz w:val="20"/>
          <w:szCs w:val="20"/>
        </w:rPr>
        <w:t xml:space="preserve">] </w:t>
      </w:r>
      <w:r w:rsidR="003A4B49" w:rsidRPr="002B69C7">
        <w:rPr>
          <w:rFonts w:ascii="Verdana" w:hAnsi="Verdana"/>
          <w:bCs/>
          <w:sz w:val="20"/>
          <w:szCs w:val="20"/>
        </w:rPr>
        <w:t xml:space="preserve">(voorwaardelijk) </w:t>
      </w:r>
      <w:r w:rsidR="00906763" w:rsidRPr="002B69C7">
        <w:rPr>
          <w:rFonts w:ascii="Verdana" w:hAnsi="Verdana"/>
          <w:bCs/>
          <w:sz w:val="20"/>
          <w:szCs w:val="20"/>
        </w:rPr>
        <w:t xml:space="preserve">opzet of grove schuld </w:t>
      </w:r>
      <w:r w:rsidR="0043210A" w:rsidRPr="002B69C7">
        <w:rPr>
          <w:rFonts w:ascii="Verdana" w:hAnsi="Verdana"/>
          <w:bCs/>
          <w:sz w:val="20"/>
          <w:szCs w:val="20"/>
        </w:rPr>
        <w:t xml:space="preserve">niet is gesteld en/of </w:t>
      </w:r>
      <w:r w:rsidRPr="002B69C7">
        <w:rPr>
          <w:rFonts w:ascii="Verdana" w:hAnsi="Verdana"/>
          <w:bCs/>
          <w:sz w:val="20"/>
          <w:szCs w:val="20"/>
        </w:rPr>
        <w:t>het bewijs daarv</w:t>
      </w:r>
      <w:r w:rsidR="0043210A" w:rsidRPr="002B69C7">
        <w:rPr>
          <w:rFonts w:ascii="Verdana" w:hAnsi="Verdana"/>
          <w:bCs/>
          <w:sz w:val="20"/>
          <w:szCs w:val="20"/>
        </w:rPr>
        <w:t>oor ontbreekt</w:t>
      </w:r>
      <w:r w:rsidR="004C7772" w:rsidRPr="002B69C7">
        <w:rPr>
          <w:rFonts w:ascii="Verdana" w:hAnsi="Verdana"/>
          <w:bCs/>
          <w:sz w:val="20"/>
          <w:szCs w:val="20"/>
        </w:rPr>
        <w:t>;</w:t>
      </w:r>
    </w:p>
    <w:p w:rsidR="008A4EFD" w:rsidRPr="00906763" w:rsidRDefault="004C7772" w:rsidP="008A4EFD">
      <w:pPr>
        <w:pStyle w:val="Lijstalinea"/>
        <w:numPr>
          <w:ilvl w:val="0"/>
          <w:numId w:val="2"/>
        </w:numPr>
        <w:spacing w:after="0" w:line="240" w:lineRule="auto"/>
        <w:ind w:left="708"/>
        <w:jc w:val="both"/>
        <w:rPr>
          <w:rFonts w:ascii="Verdana" w:hAnsi="Verdana"/>
          <w:bCs/>
          <w:sz w:val="20"/>
          <w:szCs w:val="20"/>
        </w:rPr>
      </w:pPr>
      <w:r w:rsidRPr="00906763">
        <w:rPr>
          <w:rFonts w:ascii="Verdana" w:hAnsi="Verdana"/>
          <w:bCs/>
          <w:sz w:val="20"/>
          <w:szCs w:val="20"/>
        </w:rPr>
        <w:t>[bij een vergrijpboete]</w:t>
      </w:r>
      <w:r>
        <w:rPr>
          <w:rFonts w:ascii="Verdana" w:hAnsi="Verdana"/>
          <w:bCs/>
          <w:sz w:val="20"/>
          <w:szCs w:val="20"/>
        </w:rPr>
        <w:t xml:space="preserve"> de boete bovendien te hoog</w:t>
      </w:r>
      <w:r>
        <w:rPr>
          <w:rStyle w:val="Voetnootmarkering"/>
          <w:rFonts w:ascii="Verdana" w:hAnsi="Verdana"/>
          <w:bCs/>
          <w:sz w:val="20"/>
          <w:szCs w:val="20"/>
        </w:rPr>
        <w:footnoteReference w:id="13"/>
      </w:r>
      <w:r>
        <w:rPr>
          <w:rFonts w:ascii="Verdana" w:hAnsi="Verdana"/>
          <w:bCs/>
          <w:sz w:val="20"/>
          <w:szCs w:val="20"/>
        </w:rPr>
        <w:t xml:space="preserve"> </w:t>
      </w:r>
      <w:r w:rsidR="00F7313C">
        <w:rPr>
          <w:rFonts w:ascii="Verdana" w:hAnsi="Verdana"/>
          <w:bCs/>
          <w:sz w:val="20"/>
          <w:szCs w:val="20"/>
        </w:rPr>
        <w:t xml:space="preserve">is </w:t>
      </w:r>
      <w:r>
        <w:rPr>
          <w:rFonts w:ascii="Verdana" w:hAnsi="Verdana"/>
          <w:bCs/>
          <w:sz w:val="20"/>
          <w:szCs w:val="20"/>
        </w:rPr>
        <w:t xml:space="preserve">omdat geen/in mindere mate sprake is van </w:t>
      </w:r>
      <w:r w:rsidR="003A4B49">
        <w:rPr>
          <w:rFonts w:ascii="Verdana" w:hAnsi="Verdana"/>
          <w:bCs/>
          <w:sz w:val="20"/>
          <w:szCs w:val="20"/>
        </w:rPr>
        <w:t>(voorwaardelijk)</w:t>
      </w:r>
      <w:r w:rsidR="00253C64">
        <w:rPr>
          <w:rFonts w:ascii="Verdana" w:hAnsi="Verdana"/>
          <w:bCs/>
          <w:sz w:val="20"/>
          <w:szCs w:val="20"/>
        </w:rPr>
        <w:t xml:space="preserve"> </w:t>
      </w:r>
      <w:r>
        <w:rPr>
          <w:rFonts w:ascii="Verdana" w:hAnsi="Verdana"/>
          <w:bCs/>
          <w:sz w:val="20"/>
          <w:szCs w:val="20"/>
        </w:rPr>
        <w:t xml:space="preserve">opzet of grove schuld of met </w:t>
      </w:r>
      <w:proofErr w:type="spellStart"/>
      <w:r>
        <w:rPr>
          <w:rFonts w:ascii="Verdana" w:hAnsi="Verdana"/>
          <w:bCs/>
          <w:sz w:val="20"/>
          <w:szCs w:val="20"/>
        </w:rPr>
        <w:t>strafverminderende</w:t>
      </w:r>
      <w:proofErr w:type="spellEnd"/>
      <w:r>
        <w:rPr>
          <w:rFonts w:ascii="Verdana" w:hAnsi="Verdana"/>
          <w:bCs/>
          <w:sz w:val="20"/>
          <w:szCs w:val="20"/>
        </w:rPr>
        <w:t xml:space="preserve"> omstandigheden rekening had moeten worden gehouden, namelijk …</w:t>
      </w:r>
      <w:r w:rsidR="0043210A">
        <w:rPr>
          <w:rFonts w:ascii="Verdana" w:hAnsi="Verdana"/>
          <w:bCs/>
          <w:sz w:val="20"/>
          <w:szCs w:val="20"/>
        </w:rPr>
        <w:t xml:space="preserve"> </w:t>
      </w:r>
      <w:r w:rsidR="00F7313C">
        <w:rPr>
          <w:rStyle w:val="Voetnootmarkering"/>
          <w:rFonts w:ascii="Verdana" w:hAnsi="Verdana"/>
          <w:bCs/>
          <w:sz w:val="20"/>
          <w:szCs w:val="20"/>
        </w:rPr>
        <w:footnoteReference w:id="14"/>
      </w:r>
    </w:p>
    <w:p w:rsidR="008A4EFD" w:rsidRDefault="008A4EFD" w:rsidP="008A4EFD">
      <w:pPr>
        <w:spacing w:after="0" w:line="240" w:lineRule="auto"/>
        <w:jc w:val="both"/>
        <w:rPr>
          <w:rFonts w:ascii="Verdana" w:hAnsi="Verdana"/>
          <w:sz w:val="20"/>
          <w:szCs w:val="20"/>
        </w:rPr>
      </w:pPr>
    </w:p>
    <w:p w:rsidR="00592483" w:rsidRDefault="00592483" w:rsidP="00592483">
      <w:pPr>
        <w:spacing w:after="0" w:line="240" w:lineRule="auto"/>
        <w:jc w:val="both"/>
        <w:rPr>
          <w:rFonts w:ascii="Verdana" w:hAnsi="Verdana"/>
          <w:bCs/>
          <w:sz w:val="20"/>
          <w:szCs w:val="20"/>
        </w:rPr>
      </w:pPr>
      <w:bookmarkStart w:id="3" w:name="OLE_LINK1"/>
      <w:r>
        <w:rPr>
          <w:rFonts w:ascii="Verdana" w:hAnsi="Verdana"/>
          <w:bCs/>
          <w:sz w:val="20"/>
          <w:szCs w:val="20"/>
        </w:rPr>
        <w:t>Ter onderbouwing hiervan voer</w:t>
      </w:r>
      <w:r w:rsidR="00004F5B">
        <w:rPr>
          <w:rFonts w:ascii="Verdana" w:hAnsi="Verdana"/>
          <w:bCs/>
          <w:sz w:val="20"/>
          <w:szCs w:val="20"/>
        </w:rPr>
        <w:t xml:space="preserve">t </w:t>
      </w:r>
      <w:r w:rsidR="00004F5B" w:rsidRPr="008A4EFD">
        <w:rPr>
          <w:rFonts w:ascii="Verdana" w:hAnsi="Verdana"/>
          <w:bCs/>
          <w:sz w:val="20"/>
          <w:szCs w:val="20"/>
        </w:rPr>
        <w:t>_</w:t>
      </w:r>
      <w:r w:rsidR="00004F5B">
        <w:rPr>
          <w:rFonts w:ascii="Verdana" w:hAnsi="Verdana"/>
          <w:bCs/>
          <w:sz w:val="20"/>
          <w:szCs w:val="20"/>
        </w:rPr>
        <w:t>_______</w:t>
      </w:r>
      <w:r w:rsidR="00004F5B" w:rsidRPr="008A4EFD">
        <w:rPr>
          <w:rFonts w:ascii="Verdana" w:hAnsi="Verdana"/>
          <w:bCs/>
          <w:sz w:val="20"/>
          <w:szCs w:val="20"/>
        </w:rPr>
        <w:t>_</w:t>
      </w:r>
      <w:r w:rsidR="00004F5B">
        <w:rPr>
          <w:rFonts w:ascii="Verdana" w:hAnsi="Verdana"/>
          <w:bCs/>
          <w:sz w:val="20"/>
          <w:szCs w:val="20"/>
        </w:rPr>
        <w:t xml:space="preserve">  </w:t>
      </w:r>
      <w:r>
        <w:rPr>
          <w:rFonts w:ascii="Verdana" w:hAnsi="Verdana"/>
          <w:bCs/>
          <w:sz w:val="20"/>
          <w:szCs w:val="20"/>
        </w:rPr>
        <w:t xml:space="preserve">het volgende aan. </w:t>
      </w:r>
    </w:p>
    <w:p w:rsidR="00592483" w:rsidRDefault="00AE5485" w:rsidP="008A4EFD">
      <w:pPr>
        <w:spacing w:after="0" w:line="240" w:lineRule="auto"/>
        <w:jc w:val="both"/>
        <w:rPr>
          <w:rFonts w:ascii="Verdana" w:hAnsi="Verdana"/>
          <w:sz w:val="20"/>
          <w:szCs w:val="20"/>
        </w:rPr>
      </w:pPr>
      <w:r>
        <w:rPr>
          <w:rFonts w:ascii="Verdana" w:hAnsi="Verdana"/>
          <w:sz w:val="20"/>
          <w:szCs w:val="20"/>
          <w:highlight w:val="yellow"/>
        </w:rPr>
        <w:t xml:space="preserve">Motivering bezwaar tegen boete(s) </w:t>
      </w:r>
      <w:r w:rsidR="00592483" w:rsidRPr="00592483">
        <w:rPr>
          <w:rFonts w:ascii="Verdana" w:hAnsi="Verdana"/>
          <w:sz w:val="20"/>
          <w:szCs w:val="20"/>
          <w:highlight w:val="yellow"/>
        </w:rPr>
        <w:t>…</w:t>
      </w:r>
    </w:p>
    <w:bookmarkEnd w:id="3"/>
    <w:p w:rsidR="00592483" w:rsidRDefault="00592483" w:rsidP="008A4EFD">
      <w:pPr>
        <w:spacing w:after="0" w:line="240" w:lineRule="auto"/>
        <w:jc w:val="both"/>
        <w:rPr>
          <w:rFonts w:ascii="Verdana" w:hAnsi="Verdana"/>
          <w:sz w:val="20"/>
          <w:szCs w:val="20"/>
        </w:rPr>
      </w:pPr>
    </w:p>
    <w:p w:rsidR="004245C6" w:rsidRPr="008A4EFD" w:rsidRDefault="004245C6" w:rsidP="008A4EFD">
      <w:pPr>
        <w:spacing w:after="0" w:line="240" w:lineRule="auto"/>
        <w:jc w:val="both"/>
        <w:rPr>
          <w:rFonts w:ascii="Verdana" w:hAnsi="Verdana"/>
          <w:sz w:val="20"/>
          <w:szCs w:val="20"/>
        </w:rPr>
      </w:pPr>
      <w:r>
        <w:rPr>
          <w:rFonts w:ascii="Verdana" w:hAnsi="Verdana"/>
          <w:sz w:val="20"/>
          <w:szCs w:val="20"/>
        </w:rPr>
        <w:t xml:space="preserve">Namens </w:t>
      </w:r>
      <w:r>
        <w:rPr>
          <w:rFonts w:ascii="Verdana" w:hAnsi="Verdana"/>
          <w:sz w:val="20"/>
          <w:szCs w:val="20"/>
        </w:rPr>
        <w:softHyphen/>
      </w:r>
      <w:r>
        <w:rPr>
          <w:rFonts w:ascii="Verdana" w:hAnsi="Verdana"/>
          <w:sz w:val="20"/>
          <w:szCs w:val="20"/>
        </w:rPr>
        <w:softHyphen/>
      </w:r>
      <w:r>
        <w:rPr>
          <w:rFonts w:ascii="Verdana" w:hAnsi="Verdana"/>
          <w:sz w:val="20"/>
          <w:szCs w:val="20"/>
        </w:rPr>
        <w:softHyphen/>
        <w:t xml:space="preserve">________ concludeer ik dan ook tot vernietiging van de opgelegde boete(s). </w:t>
      </w:r>
    </w:p>
    <w:p w:rsidR="001643BF" w:rsidRDefault="001643BF" w:rsidP="00B06DB4">
      <w:pPr>
        <w:spacing w:after="0" w:line="240" w:lineRule="auto"/>
        <w:jc w:val="both"/>
        <w:rPr>
          <w:rFonts w:ascii="Verdana" w:hAnsi="Verdana"/>
          <w:b/>
          <w:bCs/>
          <w:i/>
          <w:sz w:val="20"/>
          <w:szCs w:val="20"/>
        </w:rPr>
      </w:pPr>
    </w:p>
    <w:p w:rsidR="00B06DB4" w:rsidRDefault="00D36351" w:rsidP="00B06DB4">
      <w:pPr>
        <w:spacing w:after="0" w:line="240" w:lineRule="auto"/>
        <w:jc w:val="both"/>
        <w:rPr>
          <w:rFonts w:ascii="Verdana" w:hAnsi="Verdana"/>
          <w:b/>
          <w:bCs/>
          <w:i/>
          <w:sz w:val="20"/>
          <w:szCs w:val="20"/>
        </w:rPr>
      </w:pPr>
      <w:r>
        <w:rPr>
          <w:rFonts w:ascii="Verdana" w:hAnsi="Verdana"/>
          <w:b/>
          <w:bCs/>
          <w:i/>
          <w:sz w:val="20"/>
          <w:szCs w:val="20"/>
        </w:rPr>
        <w:t xml:space="preserve">Nevenverzoeken </w:t>
      </w:r>
    </w:p>
    <w:p w:rsidR="00D2404E" w:rsidRPr="00B06DB4" w:rsidRDefault="00D2404E" w:rsidP="00B06DB4">
      <w:pPr>
        <w:spacing w:after="0" w:line="240" w:lineRule="auto"/>
        <w:jc w:val="both"/>
        <w:rPr>
          <w:rFonts w:ascii="Verdana" w:hAnsi="Verdana"/>
          <w:b/>
          <w:bCs/>
          <w:i/>
          <w:sz w:val="20"/>
          <w:szCs w:val="20"/>
        </w:rPr>
      </w:pPr>
    </w:p>
    <w:p w:rsidR="008A4EFD" w:rsidRDefault="008A4EFD" w:rsidP="008A4EFD">
      <w:pPr>
        <w:spacing w:after="0" w:line="240" w:lineRule="auto"/>
        <w:jc w:val="both"/>
        <w:rPr>
          <w:rFonts w:ascii="Verdana" w:hAnsi="Verdana"/>
          <w:sz w:val="20"/>
          <w:szCs w:val="20"/>
        </w:rPr>
      </w:pPr>
      <w:r w:rsidRPr="008A4EFD">
        <w:rPr>
          <w:rFonts w:ascii="Verdana" w:hAnsi="Verdana"/>
          <w:sz w:val="20"/>
          <w:szCs w:val="20"/>
        </w:rPr>
        <w:t xml:space="preserve">Op grond van de Leidraad Invordering merkt de ontvanger een bezwaarschrift waarin de (hele) aanslag wordt betwist aan als een verzoek om </w:t>
      </w:r>
      <w:r w:rsidRPr="00E254D3">
        <w:rPr>
          <w:rFonts w:ascii="Verdana" w:hAnsi="Verdana"/>
          <w:b/>
          <w:sz w:val="20"/>
          <w:szCs w:val="20"/>
        </w:rPr>
        <w:t>uitstel van betaling</w:t>
      </w:r>
      <w:r w:rsidRPr="008A4EFD">
        <w:rPr>
          <w:rFonts w:ascii="Verdana" w:hAnsi="Verdana"/>
          <w:sz w:val="20"/>
          <w:szCs w:val="20"/>
        </w:rPr>
        <w:t xml:space="preserve">. Gelet daarop verzoek ik u dit bezwaarschrift aan te merken als een verzoek om uitstel van betaling van het totale bedrag van € </w:t>
      </w:r>
      <w:r w:rsidR="005E1351">
        <w:rPr>
          <w:rFonts w:ascii="Verdana" w:hAnsi="Verdana"/>
          <w:bCs/>
          <w:sz w:val="20"/>
          <w:szCs w:val="20"/>
        </w:rPr>
        <w:t>_________</w:t>
      </w:r>
      <w:r w:rsidR="005E1351" w:rsidRPr="008A4EFD">
        <w:rPr>
          <w:rFonts w:ascii="Verdana" w:hAnsi="Verdana"/>
          <w:sz w:val="20"/>
          <w:szCs w:val="20"/>
        </w:rPr>
        <w:t xml:space="preserve"> </w:t>
      </w:r>
      <w:r w:rsidRPr="008A4EFD">
        <w:rPr>
          <w:rFonts w:ascii="Verdana" w:hAnsi="Verdana"/>
          <w:sz w:val="20"/>
          <w:szCs w:val="20"/>
        </w:rPr>
        <w:t>en deze brief door te sturen aan de Ontvanger.</w:t>
      </w:r>
      <w:r w:rsidR="00B4443B">
        <w:rPr>
          <w:rStyle w:val="Voetnootmarkering"/>
          <w:rFonts w:ascii="Verdana" w:hAnsi="Verdana"/>
          <w:sz w:val="20"/>
          <w:szCs w:val="20"/>
        </w:rPr>
        <w:footnoteReference w:id="15"/>
      </w:r>
    </w:p>
    <w:p w:rsidR="003A4B49" w:rsidRDefault="003A4B49" w:rsidP="008A4EFD">
      <w:pPr>
        <w:spacing w:after="0" w:line="240" w:lineRule="auto"/>
        <w:jc w:val="both"/>
        <w:rPr>
          <w:rFonts w:ascii="Verdana" w:hAnsi="Verdana"/>
          <w:sz w:val="20"/>
          <w:szCs w:val="20"/>
        </w:rPr>
      </w:pPr>
    </w:p>
    <w:p w:rsidR="008A4EFD" w:rsidRDefault="003A4B49">
      <w:pPr>
        <w:spacing w:after="0" w:line="240" w:lineRule="auto"/>
        <w:jc w:val="both"/>
        <w:rPr>
          <w:rFonts w:ascii="Verdana" w:hAnsi="Verdana"/>
          <w:bCs/>
          <w:sz w:val="20"/>
          <w:szCs w:val="20"/>
        </w:rPr>
      </w:pPr>
      <w:r>
        <w:rPr>
          <w:rFonts w:ascii="Verdana" w:hAnsi="Verdana"/>
          <w:sz w:val="20"/>
          <w:szCs w:val="20"/>
        </w:rPr>
        <w:t xml:space="preserve">Als u voornemens bent het bezwaar geheel of gedeeltelijk af te wijzen, dan maak ik graag gebruik van de gelegenheid om te worden gehoord. Voorafgaand aan dat </w:t>
      </w:r>
      <w:proofErr w:type="spellStart"/>
      <w:r>
        <w:rPr>
          <w:rFonts w:ascii="Verdana" w:hAnsi="Verdana"/>
          <w:sz w:val="20"/>
          <w:szCs w:val="20"/>
        </w:rPr>
        <w:t>hoorgesprek</w:t>
      </w:r>
      <w:proofErr w:type="spellEnd"/>
      <w:r>
        <w:rPr>
          <w:rFonts w:ascii="Verdana" w:hAnsi="Verdana"/>
          <w:sz w:val="20"/>
          <w:szCs w:val="20"/>
        </w:rPr>
        <w:t xml:space="preserve"> word ik graag in de gelegenheid gesteld om inzage te nemen in uw dossier (</w:t>
      </w:r>
      <w:r w:rsidR="008A4EFD" w:rsidRPr="008A4EFD">
        <w:rPr>
          <w:rFonts w:ascii="Verdana" w:hAnsi="Verdana"/>
          <w:bCs/>
          <w:sz w:val="20"/>
          <w:szCs w:val="20"/>
        </w:rPr>
        <w:t>alle op de zaak betrek</w:t>
      </w:r>
      <w:r w:rsidR="008A4EFD" w:rsidRPr="008A4EFD">
        <w:rPr>
          <w:rFonts w:ascii="Verdana" w:hAnsi="Verdana"/>
          <w:bCs/>
          <w:sz w:val="20"/>
          <w:szCs w:val="20"/>
        </w:rPr>
        <w:softHyphen/>
        <w:t xml:space="preserve">king hebbende </w:t>
      </w:r>
      <w:r w:rsidR="00657587" w:rsidRPr="00B94E39">
        <w:rPr>
          <w:rFonts w:ascii="Verdana" w:hAnsi="Verdana"/>
          <w:bCs/>
          <w:sz w:val="20"/>
          <w:szCs w:val="20"/>
        </w:rPr>
        <w:t>stukken</w:t>
      </w:r>
      <w:r>
        <w:rPr>
          <w:rFonts w:ascii="Verdana" w:hAnsi="Verdana"/>
          <w:bCs/>
          <w:sz w:val="20"/>
          <w:szCs w:val="20"/>
        </w:rPr>
        <w:t>)</w:t>
      </w:r>
      <w:r w:rsidR="008A4EFD" w:rsidRPr="008A4EFD">
        <w:rPr>
          <w:rFonts w:ascii="Verdana" w:hAnsi="Verdana"/>
          <w:bCs/>
          <w:sz w:val="20"/>
          <w:szCs w:val="20"/>
        </w:rPr>
        <w:t>.</w:t>
      </w:r>
      <w:r w:rsidR="00B94E39">
        <w:rPr>
          <w:rStyle w:val="Voetnootmarkering"/>
          <w:rFonts w:ascii="Verdana" w:hAnsi="Verdana"/>
          <w:bCs/>
          <w:sz w:val="20"/>
          <w:szCs w:val="20"/>
        </w:rPr>
        <w:footnoteReference w:id="16"/>
      </w:r>
    </w:p>
    <w:p w:rsidR="0043210A" w:rsidRPr="008A4EFD" w:rsidRDefault="0043210A" w:rsidP="008A4EFD">
      <w:pPr>
        <w:spacing w:after="0" w:line="240" w:lineRule="auto"/>
        <w:jc w:val="both"/>
        <w:rPr>
          <w:rFonts w:ascii="Verdana" w:hAnsi="Verdana"/>
          <w:bCs/>
          <w:sz w:val="20"/>
          <w:szCs w:val="20"/>
        </w:rPr>
      </w:pPr>
    </w:p>
    <w:p w:rsidR="00D737FE" w:rsidRPr="00583864" w:rsidRDefault="00D737FE" w:rsidP="00D737FE">
      <w:pPr>
        <w:spacing w:after="0" w:line="240" w:lineRule="auto"/>
        <w:jc w:val="both"/>
        <w:rPr>
          <w:rFonts w:ascii="Verdana" w:hAnsi="Verdana"/>
          <w:bCs/>
          <w:sz w:val="20"/>
          <w:szCs w:val="20"/>
        </w:rPr>
      </w:pPr>
      <w:r>
        <w:rPr>
          <w:rFonts w:ascii="Verdana" w:hAnsi="Verdana"/>
          <w:bCs/>
          <w:sz w:val="20"/>
          <w:szCs w:val="20"/>
        </w:rPr>
        <w:t xml:space="preserve">Met betrekking tot de </w:t>
      </w:r>
      <w:r w:rsidRPr="00E16A37">
        <w:rPr>
          <w:rFonts w:ascii="Verdana" w:hAnsi="Verdana"/>
          <w:bCs/>
          <w:sz w:val="20"/>
          <w:szCs w:val="20"/>
        </w:rPr>
        <w:t>in de bezwaar</w:t>
      </w:r>
      <w:r>
        <w:rPr>
          <w:rFonts w:ascii="Verdana" w:hAnsi="Verdana"/>
          <w:bCs/>
          <w:sz w:val="20"/>
          <w:szCs w:val="20"/>
        </w:rPr>
        <w:t xml:space="preserve">fase </w:t>
      </w:r>
      <w:r w:rsidRPr="00E16A37">
        <w:rPr>
          <w:rFonts w:ascii="Verdana" w:hAnsi="Verdana"/>
          <w:bCs/>
          <w:sz w:val="20"/>
          <w:szCs w:val="20"/>
        </w:rPr>
        <w:t xml:space="preserve">gemaakte </w:t>
      </w:r>
      <w:r>
        <w:rPr>
          <w:rFonts w:ascii="Verdana" w:hAnsi="Verdana"/>
          <w:bCs/>
          <w:sz w:val="20"/>
          <w:szCs w:val="20"/>
        </w:rPr>
        <w:t>proces</w:t>
      </w:r>
      <w:r w:rsidRPr="00E16A37">
        <w:rPr>
          <w:rFonts w:ascii="Verdana" w:hAnsi="Verdana"/>
          <w:bCs/>
          <w:sz w:val="20"/>
          <w:szCs w:val="20"/>
        </w:rPr>
        <w:t>kosten verzoek</w:t>
      </w:r>
      <w:r w:rsidRPr="00583864">
        <w:rPr>
          <w:rStyle w:val="Voetnootmarkering"/>
          <w:rFonts w:ascii="Verdana" w:hAnsi="Verdana"/>
          <w:bCs/>
          <w:sz w:val="20"/>
          <w:szCs w:val="20"/>
        </w:rPr>
        <w:footnoteReference w:id="17"/>
      </w:r>
      <w:r w:rsidRPr="00E16A37">
        <w:rPr>
          <w:rFonts w:ascii="Verdana" w:hAnsi="Verdana"/>
          <w:bCs/>
          <w:sz w:val="20"/>
          <w:szCs w:val="20"/>
        </w:rPr>
        <w:t xml:space="preserve"> ik </w:t>
      </w:r>
      <w:r>
        <w:rPr>
          <w:rFonts w:ascii="Verdana" w:hAnsi="Verdana"/>
          <w:bCs/>
          <w:sz w:val="20"/>
          <w:szCs w:val="20"/>
        </w:rPr>
        <w:t xml:space="preserve">om </w:t>
      </w:r>
      <w:r>
        <w:rPr>
          <w:rFonts w:ascii="Verdana" w:hAnsi="Verdana"/>
          <w:bCs/>
          <w:sz w:val="20"/>
          <w:szCs w:val="20"/>
          <w:highlight w:val="yellow"/>
        </w:rPr>
        <w:t xml:space="preserve">vergoeding van een integrale vergoeding. Er is sprake van bijzondere omstandigheden nu de aanslag tegen beter weten in is opgelegd en gehandhaafd omdat </w:t>
      </w:r>
      <w:r>
        <w:rPr>
          <w:rFonts w:ascii="Verdana" w:hAnsi="Verdana"/>
          <w:sz w:val="20"/>
          <w:highlight w:val="yellow"/>
        </w:rPr>
        <w:t>…</w:t>
      </w:r>
      <w:r>
        <w:rPr>
          <w:rFonts w:ascii="Verdana" w:hAnsi="Verdana"/>
          <w:sz w:val="20"/>
          <w:szCs w:val="20"/>
          <w:highlight w:val="yellow"/>
        </w:rPr>
        <w:t xml:space="preserve"> </w:t>
      </w:r>
      <w:r>
        <w:rPr>
          <w:rFonts w:ascii="Verdana" w:hAnsi="Verdana"/>
          <w:bCs/>
          <w:sz w:val="20"/>
          <w:szCs w:val="20"/>
          <w:highlight w:val="yellow"/>
        </w:rPr>
        <w:t xml:space="preserve">/ dan wel als gevolg van een aan de inspecteur te wijten grove onzorgvuldigheid is vastgesteld </w:t>
      </w:r>
      <w:r w:rsidRPr="00EB0236">
        <w:rPr>
          <w:rFonts w:ascii="Verdana" w:hAnsi="Verdana"/>
          <w:bCs/>
          <w:sz w:val="20"/>
          <w:szCs w:val="20"/>
          <w:highlight w:val="yellow"/>
        </w:rPr>
        <w:t xml:space="preserve">omdat </w:t>
      </w:r>
      <w:r w:rsidRPr="00EB0236">
        <w:rPr>
          <w:rFonts w:ascii="Verdana" w:hAnsi="Verdana"/>
          <w:sz w:val="20"/>
          <w:highlight w:val="yellow"/>
        </w:rPr>
        <w:t xml:space="preserve">… </w:t>
      </w:r>
      <w:r w:rsidRPr="00EB0236">
        <w:rPr>
          <w:rFonts w:ascii="Verdana" w:hAnsi="Verdana"/>
          <w:bCs/>
          <w:sz w:val="20"/>
          <w:szCs w:val="20"/>
          <w:highlight w:val="yellow"/>
        </w:rPr>
        <w:t>. S</w:t>
      </w:r>
      <w:r>
        <w:rPr>
          <w:rFonts w:ascii="Verdana" w:hAnsi="Verdana"/>
          <w:bCs/>
          <w:sz w:val="20"/>
          <w:szCs w:val="20"/>
          <w:highlight w:val="yellow"/>
        </w:rPr>
        <w:t xml:space="preserve">ubsidiair </w:t>
      </w:r>
      <w:r w:rsidRPr="00E16A37">
        <w:rPr>
          <w:rFonts w:ascii="Verdana" w:hAnsi="Verdana"/>
          <w:bCs/>
          <w:sz w:val="20"/>
          <w:szCs w:val="20"/>
          <w:highlight w:val="yellow"/>
        </w:rPr>
        <w:t xml:space="preserve">verzoek ik </w:t>
      </w:r>
      <w:r>
        <w:rPr>
          <w:rFonts w:ascii="Verdana" w:hAnsi="Verdana"/>
          <w:bCs/>
          <w:sz w:val="20"/>
          <w:szCs w:val="20"/>
          <w:highlight w:val="yellow"/>
        </w:rPr>
        <w:t>om een forfaitaire/</w:t>
      </w:r>
      <w:r>
        <w:rPr>
          <w:rFonts w:ascii="Verdana" w:hAnsi="Verdana"/>
          <w:bCs/>
          <w:sz w:val="20"/>
          <w:szCs w:val="20"/>
        </w:rPr>
        <w:t xml:space="preserve"> </w:t>
      </w:r>
      <w:r w:rsidRPr="00583864">
        <w:rPr>
          <w:rFonts w:ascii="Verdana" w:hAnsi="Verdana"/>
          <w:bCs/>
          <w:sz w:val="20"/>
          <w:szCs w:val="20"/>
        </w:rPr>
        <w:t>om een vergoeding</w:t>
      </w:r>
      <w:r>
        <w:rPr>
          <w:rFonts w:ascii="Verdana" w:hAnsi="Verdana"/>
          <w:bCs/>
          <w:sz w:val="20"/>
          <w:szCs w:val="20"/>
        </w:rPr>
        <w:t xml:space="preserve"> hiervan.</w:t>
      </w:r>
      <w:r w:rsidRPr="00583864">
        <w:rPr>
          <w:rFonts w:ascii="Verdana" w:hAnsi="Verdana"/>
          <w:bCs/>
          <w:sz w:val="20"/>
          <w:szCs w:val="20"/>
        </w:rPr>
        <w:t xml:space="preserve"> Tot slot maak ik aanspraak op een (immateriële) schadevergoeding.</w:t>
      </w:r>
      <w:r w:rsidRPr="00583864">
        <w:rPr>
          <w:rStyle w:val="Voetnootmarkering"/>
          <w:rFonts w:ascii="Verdana" w:hAnsi="Verdana"/>
          <w:bCs/>
          <w:sz w:val="20"/>
          <w:szCs w:val="20"/>
        </w:rPr>
        <w:footnoteReference w:id="18"/>
      </w:r>
    </w:p>
    <w:p w:rsidR="00D737FE" w:rsidRDefault="00D737FE" w:rsidP="00D737FE">
      <w:pPr>
        <w:rPr>
          <w:b/>
        </w:rPr>
      </w:pPr>
    </w:p>
    <w:p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Hoogachtend,</w:t>
      </w:r>
    </w:p>
    <w:p w:rsidR="00A6281B" w:rsidRDefault="00A6281B" w:rsidP="008A4EFD">
      <w:pPr>
        <w:spacing w:after="0" w:line="240" w:lineRule="auto"/>
        <w:jc w:val="both"/>
        <w:rPr>
          <w:rFonts w:ascii="Verdana" w:hAnsi="Verdana"/>
          <w:bCs/>
          <w:sz w:val="20"/>
          <w:szCs w:val="20"/>
        </w:rPr>
      </w:pPr>
    </w:p>
    <w:p w:rsidR="009C0135" w:rsidRPr="008A4EFD" w:rsidRDefault="009C0135" w:rsidP="008A4EFD">
      <w:pPr>
        <w:spacing w:after="0" w:line="240" w:lineRule="auto"/>
        <w:jc w:val="both"/>
        <w:rPr>
          <w:rFonts w:ascii="Verdana" w:hAnsi="Verdana"/>
          <w:bCs/>
          <w:sz w:val="20"/>
          <w:szCs w:val="20"/>
        </w:rPr>
      </w:pPr>
    </w:p>
    <w:p w:rsid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[naam]</w:t>
      </w:r>
    </w:p>
    <w:p w:rsidR="009A7A76" w:rsidRPr="008A4EFD" w:rsidRDefault="009A7A76" w:rsidP="008A4EFD">
      <w:pPr>
        <w:spacing w:after="0" w:line="240" w:lineRule="auto"/>
        <w:jc w:val="both"/>
        <w:rPr>
          <w:rFonts w:ascii="Verdana" w:hAnsi="Verdana"/>
          <w:bCs/>
          <w:sz w:val="20"/>
          <w:szCs w:val="20"/>
        </w:rPr>
      </w:pPr>
      <w:r>
        <w:rPr>
          <w:rFonts w:ascii="Verdana" w:hAnsi="Verdana"/>
          <w:bCs/>
          <w:sz w:val="20"/>
          <w:szCs w:val="20"/>
        </w:rPr>
        <w:t xml:space="preserve">Gemachtigde </w:t>
      </w:r>
    </w:p>
    <w:p w:rsidR="00A6281B" w:rsidRPr="008A4EFD" w:rsidRDefault="00A6281B" w:rsidP="008A4EFD">
      <w:pPr>
        <w:spacing w:after="0" w:line="240" w:lineRule="auto"/>
        <w:jc w:val="both"/>
        <w:rPr>
          <w:rFonts w:ascii="Verdana" w:hAnsi="Verdana"/>
          <w:bCs/>
          <w:sz w:val="20"/>
          <w:szCs w:val="20"/>
        </w:rPr>
      </w:pPr>
    </w:p>
    <w:p w:rsidR="008A4EFD" w:rsidRPr="00AF0978" w:rsidRDefault="008A4EFD" w:rsidP="008A4EFD">
      <w:pPr>
        <w:spacing w:after="0" w:line="240" w:lineRule="auto"/>
        <w:jc w:val="both"/>
        <w:rPr>
          <w:rFonts w:ascii="Verdana" w:hAnsi="Verdana"/>
          <w:bCs/>
          <w:sz w:val="16"/>
          <w:szCs w:val="16"/>
        </w:rPr>
      </w:pPr>
      <w:r w:rsidRPr="00AF0978">
        <w:rPr>
          <w:rFonts w:ascii="Verdana" w:hAnsi="Verdana"/>
          <w:bCs/>
          <w:sz w:val="16"/>
          <w:szCs w:val="16"/>
        </w:rPr>
        <w:t>Bijgevoegde bijlage(n):</w:t>
      </w:r>
    </w:p>
    <w:p w:rsidR="00EC6681" w:rsidRPr="00AF0978" w:rsidRDefault="0043210A" w:rsidP="00004F5B">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(kopie van de) </w:t>
      </w:r>
      <w:r w:rsidR="008A4EFD" w:rsidRPr="00AF0978">
        <w:rPr>
          <w:rFonts w:ascii="Verdana" w:hAnsi="Verdana"/>
          <w:sz w:val="16"/>
          <w:szCs w:val="16"/>
        </w:rPr>
        <w:t xml:space="preserve">naheffingsaanslag </w:t>
      </w:r>
      <w:r w:rsidR="00004F5B" w:rsidRPr="00004F5B">
        <w:rPr>
          <w:rFonts w:ascii="Verdana" w:hAnsi="Verdana"/>
          <w:sz w:val="16"/>
          <w:szCs w:val="16"/>
        </w:rPr>
        <w:t xml:space="preserve">van </w:t>
      </w:r>
      <w:r w:rsidR="00004F5B" w:rsidRPr="00004F5B">
        <w:rPr>
          <w:rFonts w:ascii="Verdana" w:hAnsi="Verdana"/>
          <w:sz w:val="16"/>
          <w:szCs w:val="16"/>
          <w:highlight w:val="yellow"/>
        </w:rPr>
        <w:t>datum</w:t>
      </w:r>
    </w:p>
    <w:p w:rsidR="00004F5B" w:rsidRDefault="008A4EFD" w:rsidP="008A4EFD">
      <w:pPr>
        <w:numPr>
          <w:ilvl w:val="0"/>
          <w:numId w:val="1"/>
        </w:numPr>
        <w:spacing w:after="0" w:line="240" w:lineRule="auto"/>
        <w:jc w:val="both"/>
        <w:rPr>
          <w:rFonts w:ascii="Verdana" w:hAnsi="Verdana"/>
          <w:sz w:val="16"/>
          <w:szCs w:val="16"/>
        </w:rPr>
      </w:pPr>
      <w:r w:rsidRPr="00004F5B">
        <w:rPr>
          <w:rFonts w:ascii="Verdana" w:hAnsi="Verdana"/>
          <w:sz w:val="16"/>
          <w:szCs w:val="16"/>
        </w:rPr>
        <w:t xml:space="preserve">uittreksel KvK van bedrijf </w:t>
      </w:r>
      <w:r w:rsidR="005200BB" w:rsidRPr="00004F5B">
        <w:rPr>
          <w:rFonts w:ascii="Verdana" w:hAnsi="Verdana"/>
          <w:bCs/>
          <w:sz w:val="16"/>
          <w:szCs w:val="16"/>
        </w:rPr>
        <w:t>_________</w:t>
      </w:r>
      <w:r w:rsidR="005200BB" w:rsidRPr="00004F5B">
        <w:rPr>
          <w:rFonts w:ascii="Verdana" w:hAnsi="Verdana"/>
          <w:sz w:val="16"/>
          <w:szCs w:val="16"/>
        </w:rPr>
        <w:t xml:space="preserve"> </w:t>
      </w:r>
    </w:p>
    <w:p w:rsidR="000953C6" w:rsidRPr="000A2E6E" w:rsidRDefault="008A4EFD" w:rsidP="008A4EFD">
      <w:pPr>
        <w:numPr>
          <w:ilvl w:val="0"/>
          <w:numId w:val="1"/>
        </w:numPr>
        <w:spacing w:after="0" w:line="240" w:lineRule="auto"/>
        <w:jc w:val="both"/>
        <w:rPr>
          <w:rFonts w:ascii="Verdana" w:hAnsi="Verdana"/>
          <w:sz w:val="16"/>
          <w:szCs w:val="16"/>
        </w:rPr>
      </w:pPr>
      <w:r w:rsidRPr="00004F5B">
        <w:rPr>
          <w:rFonts w:ascii="Verdana" w:hAnsi="Verdana"/>
          <w:sz w:val="16"/>
          <w:szCs w:val="16"/>
        </w:rPr>
        <w:t xml:space="preserve">volmacht namens </w:t>
      </w:r>
      <w:r w:rsidR="005200BB" w:rsidRPr="00004F5B">
        <w:rPr>
          <w:rFonts w:ascii="Verdana" w:hAnsi="Verdana"/>
          <w:bCs/>
          <w:sz w:val="16"/>
          <w:szCs w:val="16"/>
        </w:rPr>
        <w:t>_________</w:t>
      </w:r>
      <w:r w:rsidR="00004F5B">
        <w:rPr>
          <w:rFonts w:ascii="Verdana" w:hAnsi="Verdana"/>
          <w:bCs/>
          <w:sz w:val="16"/>
          <w:szCs w:val="16"/>
        </w:rPr>
        <w:t xml:space="preserve"> </w:t>
      </w:r>
    </w:p>
    <w:sectPr w:rsidR="000953C6" w:rsidRPr="000A2E6E" w:rsidSect="000160FE">
      <w:type w:val="continuous"/>
      <w:pgSz w:w="11905" w:h="16837" w:code="9"/>
      <w:pgMar w:top="1701" w:right="1418" w:bottom="1134" w:left="1418" w:header="1440" w:footer="1440" w:gutter="0"/>
      <w:paperSrc w:first="3" w:other="3"/>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43" w:rsidRDefault="00885D43" w:rsidP="0068502D">
      <w:pPr>
        <w:spacing w:after="0" w:line="240" w:lineRule="auto"/>
      </w:pPr>
      <w:r>
        <w:separator/>
      </w:r>
    </w:p>
  </w:endnote>
  <w:endnote w:type="continuationSeparator" w:id="0">
    <w:p w:rsidR="00885D43" w:rsidRDefault="00885D43" w:rsidP="0068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43" w:rsidRDefault="00885D43" w:rsidP="0068502D">
      <w:pPr>
        <w:spacing w:after="0" w:line="240" w:lineRule="auto"/>
      </w:pPr>
      <w:r>
        <w:separator/>
      </w:r>
    </w:p>
  </w:footnote>
  <w:footnote w:type="continuationSeparator" w:id="0">
    <w:p w:rsidR="00885D43" w:rsidRDefault="00885D43" w:rsidP="0068502D">
      <w:pPr>
        <w:spacing w:after="0" w:line="240" w:lineRule="auto"/>
      </w:pPr>
      <w:r>
        <w:continuationSeparator/>
      </w:r>
    </w:p>
  </w:footnote>
  <w:footnote w:id="1">
    <w:p w:rsidR="00DE2733" w:rsidRPr="005A420A" w:rsidRDefault="0068502D" w:rsidP="000A2E6E">
      <w:pPr>
        <w:pStyle w:val="Voetnoottekst"/>
        <w:spacing w:after="240"/>
        <w:jc w:val="both"/>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Alleen voor ‘indirecte belastingen’ </w:t>
      </w:r>
      <w:r w:rsidR="00DE2733" w:rsidRPr="005A420A">
        <w:rPr>
          <w:rFonts w:ascii="Verdana" w:hAnsi="Verdana"/>
          <w:sz w:val="16"/>
          <w:szCs w:val="16"/>
        </w:rPr>
        <w:t xml:space="preserve">of ‘aangiftebelastingen’ </w:t>
      </w:r>
      <w:r w:rsidRPr="005A420A">
        <w:rPr>
          <w:rFonts w:ascii="Verdana" w:hAnsi="Verdana"/>
          <w:bCs/>
          <w:sz w:val="16"/>
          <w:szCs w:val="16"/>
        </w:rPr>
        <w:t>zoals loonbelasting en omzetbelasting</w:t>
      </w:r>
      <w:r w:rsidR="004D4512" w:rsidRPr="005A420A">
        <w:rPr>
          <w:rFonts w:ascii="Verdana" w:hAnsi="Verdana"/>
          <w:bCs/>
          <w:sz w:val="16"/>
          <w:szCs w:val="16"/>
        </w:rPr>
        <w:t xml:space="preserve">. </w:t>
      </w:r>
      <w:r w:rsidR="00530BD4" w:rsidRPr="005A420A">
        <w:rPr>
          <w:rFonts w:ascii="Verdana" w:hAnsi="Verdana"/>
          <w:bCs/>
          <w:sz w:val="16"/>
          <w:szCs w:val="16"/>
        </w:rPr>
        <w:t xml:space="preserve">Met betaling van deze </w:t>
      </w:r>
      <w:r w:rsidR="00DE2733" w:rsidRPr="005A420A">
        <w:rPr>
          <w:rFonts w:ascii="Verdana" w:hAnsi="Verdana"/>
          <w:sz w:val="16"/>
          <w:szCs w:val="16"/>
        </w:rPr>
        <w:t xml:space="preserve">belastingen </w:t>
      </w:r>
      <w:r w:rsidR="00530BD4" w:rsidRPr="005A420A">
        <w:rPr>
          <w:rFonts w:ascii="Verdana" w:hAnsi="Verdana"/>
          <w:sz w:val="16"/>
          <w:szCs w:val="16"/>
        </w:rPr>
        <w:t xml:space="preserve">kan niet worden gewacht tot </w:t>
      </w:r>
      <w:r w:rsidR="00DE2733" w:rsidRPr="005A420A">
        <w:rPr>
          <w:rFonts w:ascii="Verdana" w:hAnsi="Verdana"/>
          <w:sz w:val="16"/>
          <w:szCs w:val="16"/>
        </w:rPr>
        <w:t xml:space="preserve">het opleggen van een aanslag, </w:t>
      </w:r>
      <w:r w:rsidR="000254BB" w:rsidRPr="005A420A">
        <w:rPr>
          <w:rFonts w:ascii="Verdana" w:hAnsi="Verdana"/>
          <w:sz w:val="16"/>
          <w:szCs w:val="16"/>
        </w:rPr>
        <w:t xml:space="preserve">deze </w:t>
      </w:r>
      <w:r w:rsidR="00530BD4" w:rsidRPr="005A420A">
        <w:rPr>
          <w:rFonts w:ascii="Verdana" w:hAnsi="Verdana"/>
          <w:sz w:val="16"/>
          <w:szCs w:val="16"/>
        </w:rPr>
        <w:t xml:space="preserve">moeten </w:t>
      </w:r>
      <w:r w:rsidR="00DE2733" w:rsidRPr="005A420A">
        <w:rPr>
          <w:rFonts w:ascii="Verdana" w:hAnsi="Verdana"/>
          <w:sz w:val="16"/>
          <w:szCs w:val="16"/>
        </w:rPr>
        <w:t xml:space="preserve">direct bij de aangifte </w:t>
      </w:r>
      <w:r w:rsidR="00FA097D" w:rsidRPr="005A420A">
        <w:rPr>
          <w:rFonts w:ascii="Verdana" w:hAnsi="Verdana"/>
          <w:sz w:val="16"/>
          <w:szCs w:val="16"/>
        </w:rPr>
        <w:t xml:space="preserve">worden </w:t>
      </w:r>
      <w:r w:rsidR="00480E26" w:rsidRPr="005A420A">
        <w:rPr>
          <w:rFonts w:ascii="Verdana" w:hAnsi="Verdana"/>
          <w:sz w:val="16"/>
          <w:szCs w:val="16"/>
        </w:rPr>
        <w:t>(ingehouden en) afgedragen</w:t>
      </w:r>
      <w:r w:rsidR="00DE2733" w:rsidRPr="005A420A">
        <w:rPr>
          <w:rFonts w:ascii="Verdana" w:hAnsi="Verdana"/>
          <w:sz w:val="16"/>
          <w:szCs w:val="16"/>
        </w:rPr>
        <w:t xml:space="preserve">. </w:t>
      </w:r>
    </w:p>
    <w:p w:rsidR="002E482F" w:rsidRPr="005A420A" w:rsidRDefault="00B0611E" w:rsidP="000A2E6E">
      <w:pPr>
        <w:pStyle w:val="Voetnoottekst"/>
        <w:spacing w:after="240"/>
        <w:jc w:val="both"/>
        <w:rPr>
          <w:rFonts w:ascii="Verdana" w:hAnsi="Verdana"/>
          <w:sz w:val="16"/>
          <w:szCs w:val="16"/>
        </w:rPr>
      </w:pPr>
      <w:r w:rsidRPr="005A420A">
        <w:rPr>
          <w:rFonts w:ascii="Verdana" w:hAnsi="Verdana"/>
          <w:sz w:val="16"/>
          <w:szCs w:val="16"/>
        </w:rPr>
        <w:t xml:space="preserve">Als </w:t>
      </w:r>
      <w:r w:rsidR="000254BB" w:rsidRPr="005A420A">
        <w:rPr>
          <w:rFonts w:ascii="Verdana" w:hAnsi="Verdana"/>
          <w:sz w:val="16"/>
          <w:szCs w:val="16"/>
        </w:rPr>
        <w:t xml:space="preserve">belanghebbende </w:t>
      </w:r>
      <w:r w:rsidRPr="005A420A">
        <w:rPr>
          <w:rFonts w:ascii="Verdana" w:hAnsi="Verdana"/>
          <w:sz w:val="16"/>
          <w:szCs w:val="16"/>
        </w:rPr>
        <w:t xml:space="preserve">bezwaar heeft tegen het bedrag dat </w:t>
      </w:r>
      <w:r w:rsidR="000254BB" w:rsidRPr="005A420A">
        <w:rPr>
          <w:rFonts w:ascii="Verdana" w:hAnsi="Verdana"/>
          <w:sz w:val="16"/>
          <w:szCs w:val="16"/>
        </w:rPr>
        <w:t xml:space="preserve">hij/zij </w:t>
      </w:r>
      <w:r w:rsidRPr="005A420A">
        <w:rPr>
          <w:rFonts w:ascii="Verdana" w:hAnsi="Verdana"/>
          <w:sz w:val="16"/>
          <w:szCs w:val="16"/>
        </w:rPr>
        <w:t xml:space="preserve">zelf voldoet, inhoudt of afdraagt, moet </w:t>
      </w:r>
      <w:r w:rsidR="000254BB" w:rsidRPr="005A420A">
        <w:rPr>
          <w:rFonts w:ascii="Verdana" w:hAnsi="Verdana"/>
          <w:sz w:val="16"/>
          <w:szCs w:val="16"/>
        </w:rPr>
        <w:t xml:space="preserve">belanghebbende </w:t>
      </w:r>
      <w:r w:rsidRPr="005A420A">
        <w:rPr>
          <w:rFonts w:ascii="Verdana" w:hAnsi="Verdana"/>
          <w:sz w:val="16"/>
          <w:szCs w:val="16"/>
        </w:rPr>
        <w:t xml:space="preserve">binnen </w:t>
      </w:r>
      <w:r w:rsidR="00DE2733" w:rsidRPr="005A420A">
        <w:rPr>
          <w:rFonts w:ascii="Verdana" w:hAnsi="Verdana"/>
          <w:sz w:val="16"/>
          <w:szCs w:val="16"/>
        </w:rPr>
        <w:t xml:space="preserve">zes weken daarna </w:t>
      </w:r>
      <w:r w:rsidRPr="005A420A">
        <w:rPr>
          <w:rFonts w:ascii="Verdana" w:hAnsi="Verdana"/>
          <w:sz w:val="16"/>
          <w:szCs w:val="16"/>
        </w:rPr>
        <w:t xml:space="preserve">bezwaar instellen en </w:t>
      </w:r>
      <w:r w:rsidR="000254BB" w:rsidRPr="005A420A">
        <w:rPr>
          <w:rFonts w:ascii="Verdana" w:hAnsi="Verdana"/>
          <w:sz w:val="16"/>
          <w:szCs w:val="16"/>
        </w:rPr>
        <w:t xml:space="preserve">kan hij/zij </w:t>
      </w:r>
      <w:r w:rsidRPr="005A420A">
        <w:rPr>
          <w:rFonts w:ascii="Verdana" w:hAnsi="Verdana"/>
          <w:sz w:val="16"/>
          <w:szCs w:val="16"/>
        </w:rPr>
        <w:t xml:space="preserve">niet wachten tot </w:t>
      </w:r>
      <w:r w:rsidR="00B347B6" w:rsidRPr="005A420A">
        <w:rPr>
          <w:rFonts w:ascii="Verdana" w:hAnsi="Verdana"/>
          <w:sz w:val="16"/>
          <w:szCs w:val="16"/>
        </w:rPr>
        <w:t xml:space="preserve">een eventuele naheffingsaanslag </w:t>
      </w:r>
      <w:r w:rsidR="00DE2733" w:rsidRPr="005A420A">
        <w:rPr>
          <w:rFonts w:ascii="Verdana" w:hAnsi="Verdana"/>
          <w:sz w:val="16"/>
          <w:szCs w:val="16"/>
        </w:rPr>
        <w:t xml:space="preserve">(zie artikel </w:t>
      </w:r>
      <w:hyperlink r:id="rId1" w:history="1">
        <w:r w:rsidR="00DE2733" w:rsidRPr="005A420A">
          <w:rPr>
            <w:rStyle w:val="Hyperlink"/>
            <w:rFonts w:ascii="Verdana" w:hAnsi="Verdana"/>
            <w:sz w:val="16"/>
            <w:szCs w:val="16"/>
          </w:rPr>
          <w:t>22j AWR</w:t>
        </w:r>
      </w:hyperlink>
      <w:r w:rsidR="00DE2733" w:rsidRPr="005A420A">
        <w:rPr>
          <w:rFonts w:ascii="Verdana" w:hAnsi="Verdana"/>
          <w:sz w:val="16"/>
          <w:szCs w:val="16"/>
        </w:rPr>
        <w:t>).</w:t>
      </w:r>
    </w:p>
  </w:footnote>
  <w:footnote w:id="2">
    <w:p w:rsidR="007573EA" w:rsidRPr="005A420A" w:rsidRDefault="007573EA" w:rsidP="000A2E6E">
      <w:pPr>
        <w:pStyle w:val="Voetnoottekst"/>
        <w:spacing w:after="240"/>
        <w:jc w:val="both"/>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Voor bezwaar tegen ‘directe belastingen’ of ‘aanslagbelastingen’ zoals inkomstenbelasting en vennootschapsbelasting </w:t>
      </w:r>
      <w:r w:rsidR="000254BB" w:rsidRPr="005A420A">
        <w:rPr>
          <w:rFonts w:ascii="Verdana" w:hAnsi="Verdana"/>
          <w:sz w:val="16"/>
          <w:szCs w:val="16"/>
        </w:rPr>
        <w:t xml:space="preserve">zie </w:t>
      </w:r>
      <w:r w:rsidRPr="005A420A">
        <w:rPr>
          <w:rFonts w:ascii="Verdana" w:hAnsi="Verdana"/>
          <w:sz w:val="16"/>
          <w:szCs w:val="16"/>
        </w:rPr>
        <w:t>het model ‘Bezwaar tegen navorderingsaanslag’.</w:t>
      </w:r>
    </w:p>
  </w:footnote>
  <w:footnote w:id="3">
    <w:p w:rsidR="005A420A" w:rsidRDefault="00F10173" w:rsidP="000A2E6E">
      <w:pPr>
        <w:pStyle w:val="Voetnoottekst"/>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w:t>
      </w:r>
      <w:r w:rsidR="00A56565" w:rsidRPr="005A420A">
        <w:rPr>
          <w:rFonts w:ascii="Verdana" w:hAnsi="Verdana"/>
          <w:sz w:val="16"/>
          <w:szCs w:val="16"/>
        </w:rPr>
        <w:t xml:space="preserve">Voor o.a. de loonheffing of omzetbelasting is een </w:t>
      </w:r>
      <w:r w:rsidR="00A56565" w:rsidRPr="005A420A">
        <w:rPr>
          <w:rFonts w:ascii="Verdana" w:hAnsi="Verdana"/>
          <w:b/>
          <w:sz w:val="16"/>
          <w:szCs w:val="16"/>
        </w:rPr>
        <w:t>bestuurder aansprakelijk</w:t>
      </w:r>
      <w:r w:rsidR="00A56565" w:rsidRPr="005A420A">
        <w:rPr>
          <w:rFonts w:ascii="Verdana" w:hAnsi="Verdana"/>
          <w:sz w:val="16"/>
          <w:szCs w:val="16"/>
        </w:rPr>
        <w:t xml:space="preserve"> als hij niet tijdig heeft gemeld. </w:t>
      </w:r>
    </w:p>
    <w:p w:rsidR="00A56565" w:rsidRDefault="005A420A" w:rsidP="000A2E6E">
      <w:pPr>
        <w:pStyle w:val="Voetnoottekst"/>
        <w:tabs>
          <w:tab w:val="left" w:pos="142"/>
        </w:tabs>
        <w:ind w:left="142" w:hanging="142"/>
        <w:rPr>
          <w:rFonts w:ascii="Verdana" w:hAnsi="Verdana"/>
          <w:sz w:val="16"/>
          <w:szCs w:val="16"/>
        </w:rPr>
      </w:pPr>
      <w:r>
        <w:rPr>
          <w:rFonts w:ascii="Verdana" w:hAnsi="Verdana"/>
          <w:sz w:val="16"/>
          <w:szCs w:val="16"/>
        </w:rPr>
        <w:t>-</w:t>
      </w:r>
      <w:r>
        <w:rPr>
          <w:rFonts w:ascii="Verdana" w:hAnsi="Verdana"/>
          <w:sz w:val="16"/>
          <w:szCs w:val="16"/>
        </w:rPr>
        <w:tab/>
      </w:r>
      <w:r w:rsidR="00A56565" w:rsidRPr="005A420A">
        <w:rPr>
          <w:rFonts w:ascii="Verdana" w:hAnsi="Verdana"/>
          <w:sz w:val="16"/>
          <w:szCs w:val="16"/>
        </w:rPr>
        <w:t xml:space="preserve">Is wel tijdig en op de juiste manier (zie </w:t>
      </w:r>
      <w:hyperlink r:id="rId2" w:history="1">
        <w:r w:rsidR="00A56565" w:rsidRPr="005A420A">
          <w:rPr>
            <w:rStyle w:val="Hyperlink"/>
            <w:rFonts w:ascii="Verdana" w:hAnsi="Verdana"/>
            <w:sz w:val="16"/>
            <w:szCs w:val="16"/>
          </w:rPr>
          <w:t>formulier belastingdienst</w:t>
        </w:r>
      </w:hyperlink>
      <w:r w:rsidR="00A56565" w:rsidRPr="005A420A">
        <w:rPr>
          <w:rFonts w:ascii="Verdana" w:hAnsi="Verdana"/>
          <w:sz w:val="16"/>
          <w:szCs w:val="16"/>
        </w:rPr>
        <w:t xml:space="preserve">) gemeld, dan </w:t>
      </w:r>
      <w:r w:rsidR="006041F9" w:rsidRPr="005A420A">
        <w:rPr>
          <w:rFonts w:ascii="Verdana" w:hAnsi="Verdana"/>
          <w:sz w:val="16"/>
          <w:szCs w:val="16"/>
        </w:rPr>
        <w:t xml:space="preserve">is een </w:t>
      </w:r>
      <w:r w:rsidR="00A56565" w:rsidRPr="005A420A">
        <w:rPr>
          <w:rFonts w:ascii="Verdana" w:hAnsi="Verdana"/>
          <w:sz w:val="16"/>
          <w:szCs w:val="16"/>
        </w:rPr>
        <w:t xml:space="preserve">bestuurder pas aansprakelijk als de ontvanger kan bewijzen dat </w:t>
      </w:r>
      <w:r w:rsidR="006041F9" w:rsidRPr="005A420A">
        <w:rPr>
          <w:rFonts w:ascii="Verdana" w:hAnsi="Verdana"/>
          <w:sz w:val="16"/>
          <w:szCs w:val="16"/>
        </w:rPr>
        <w:t xml:space="preserve">hij/zij </w:t>
      </w:r>
      <w:r w:rsidR="00A56565" w:rsidRPr="005A420A">
        <w:rPr>
          <w:rFonts w:ascii="Verdana" w:hAnsi="Verdana"/>
          <w:sz w:val="16"/>
          <w:szCs w:val="16"/>
        </w:rPr>
        <w:t>zich schuldig heeft gemaakt aan ‘kennelijk onbehoorlijk bestuur’.</w:t>
      </w:r>
    </w:p>
    <w:p w:rsidR="005A420A" w:rsidRPr="005A420A" w:rsidRDefault="005A420A" w:rsidP="000A2E6E">
      <w:pPr>
        <w:pStyle w:val="Voetnoottekst"/>
        <w:tabs>
          <w:tab w:val="left" w:pos="142"/>
        </w:tabs>
        <w:ind w:left="142" w:hanging="142"/>
        <w:rPr>
          <w:rFonts w:ascii="Verdana" w:hAnsi="Verdana"/>
          <w:sz w:val="16"/>
          <w:szCs w:val="16"/>
        </w:rPr>
      </w:pPr>
      <w:r>
        <w:rPr>
          <w:rFonts w:ascii="Verdana" w:hAnsi="Verdana"/>
          <w:sz w:val="16"/>
          <w:szCs w:val="16"/>
        </w:rPr>
        <w:t>-</w:t>
      </w:r>
      <w:r>
        <w:rPr>
          <w:rFonts w:ascii="Verdana" w:hAnsi="Verdana"/>
          <w:sz w:val="16"/>
          <w:szCs w:val="16"/>
        </w:rPr>
        <w:tab/>
      </w:r>
      <w:r w:rsidRPr="005A420A">
        <w:rPr>
          <w:rFonts w:ascii="Verdana" w:hAnsi="Verdana"/>
          <w:sz w:val="16"/>
          <w:szCs w:val="16"/>
        </w:rPr>
        <w:t xml:space="preserve">Als een ‘lichaam’ niet in staat is om te betalen, moet dit ‘onverwijld’ worden gemeld (melding betalingsonmacht, zie artikel </w:t>
      </w:r>
      <w:hyperlink r:id="rId3" w:history="1">
        <w:r w:rsidRPr="005A420A">
          <w:rPr>
            <w:rStyle w:val="Hyperlink"/>
            <w:rFonts w:ascii="Verdana" w:hAnsi="Verdana"/>
            <w:sz w:val="16"/>
            <w:szCs w:val="16"/>
          </w:rPr>
          <w:t>36, lid 2 Invorderingswet</w:t>
        </w:r>
      </w:hyperlink>
      <w:r w:rsidRPr="005A420A">
        <w:rPr>
          <w:rFonts w:ascii="Verdana" w:hAnsi="Verdana"/>
          <w:sz w:val="16"/>
          <w:szCs w:val="16"/>
        </w:rPr>
        <w:t xml:space="preserve">). Dit moet in beginsel uiterlijk binnen </w:t>
      </w:r>
      <w:r w:rsidRPr="005A420A">
        <w:rPr>
          <w:rFonts w:ascii="Verdana" w:hAnsi="Verdana"/>
          <w:b/>
          <w:sz w:val="16"/>
          <w:szCs w:val="16"/>
        </w:rPr>
        <w:t>twee weken</w:t>
      </w:r>
      <w:r w:rsidRPr="005A420A">
        <w:rPr>
          <w:rFonts w:ascii="Verdana" w:hAnsi="Verdana"/>
          <w:sz w:val="16"/>
          <w:szCs w:val="16"/>
        </w:rPr>
        <w:t xml:space="preserve"> gemeld na de oorspronkelijke datum waarvoor de belasting uiterlijk had moeten worden afgedragen. </w:t>
      </w:r>
    </w:p>
    <w:p w:rsidR="005A420A" w:rsidRDefault="005A420A" w:rsidP="000A2E6E">
      <w:pPr>
        <w:pStyle w:val="Voetnoottekst"/>
        <w:tabs>
          <w:tab w:val="left" w:pos="142"/>
        </w:tabs>
        <w:ind w:left="142" w:hanging="142"/>
        <w:rPr>
          <w:rFonts w:ascii="Verdana" w:hAnsi="Verdana"/>
          <w:sz w:val="16"/>
          <w:szCs w:val="16"/>
        </w:rPr>
      </w:pPr>
      <w:r>
        <w:rPr>
          <w:rFonts w:ascii="Verdana" w:hAnsi="Verdana"/>
          <w:sz w:val="16"/>
          <w:szCs w:val="16"/>
        </w:rPr>
        <w:t>-</w:t>
      </w:r>
      <w:r>
        <w:rPr>
          <w:rFonts w:ascii="Verdana" w:hAnsi="Verdana"/>
          <w:sz w:val="16"/>
          <w:szCs w:val="16"/>
        </w:rPr>
        <w:tab/>
      </w:r>
      <w:r w:rsidRPr="005A420A">
        <w:rPr>
          <w:rFonts w:ascii="Verdana" w:hAnsi="Verdana"/>
          <w:sz w:val="16"/>
          <w:szCs w:val="16"/>
        </w:rPr>
        <w:t xml:space="preserve">Na een naheffingsaanslag kan alleen nog tijdig binnen twee weken worden gemeld, als de eerdere aangifte niet opzettelijk of ‘grof schuldig’ te laag was (zie artikel </w:t>
      </w:r>
      <w:hyperlink r:id="rId4" w:history="1">
        <w:r w:rsidRPr="005A420A">
          <w:rPr>
            <w:rStyle w:val="Hyperlink"/>
            <w:rFonts w:ascii="Verdana" w:hAnsi="Verdana"/>
            <w:sz w:val="16"/>
            <w:szCs w:val="16"/>
          </w:rPr>
          <w:t>7 Uitvoeringsbesluit Invorderingswet</w:t>
        </w:r>
      </w:hyperlink>
      <w:r w:rsidRPr="005A420A">
        <w:rPr>
          <w:rFonts w:ascii="Verdana" w:hAnsi="Verdana"/>
          <w:sz w:val="16"/>
          <w:szCs w:val="16"/>
        </w:rPr>
        <w:t xml:space="preserve">). </w:t>
      </w:r>
    </w:p>
    <w:p w:rsidR="005A420A" w:rsidRPr="005A420A" w:rsidRDefault="005A420A" w:rsidP="000A2E6E">
      <w:pPr>
        <w:pStyle w:val="Voetnoottekst"/>
        <w:tabs>
          <w:tab w:val="left" w:pos="142"/>
        </w:tabs>
        <w:spacing w:after="240"/>
        <w:ind w:left="142" w:hanging="142"/>
        <w:rPr>
          <w:rFonts w:ascii="Verdana" w:hAnsi="Verdana"/>
          <w:sz w:val="16"/>
          <w:szCs w:val="16"/>
        </w:rPr>
      </w:pPr>
      <w:r>
        <w:rPr>
          <w:rFonts w:ascii="Verdana" w:hAnsi="Verdana"/>
          <w:sz w:val="16"/>
          <w:szCs w:val="16"/>
        </w:rPr>
        <w:t>-</w:t>
      </w:r>
      <w:r>
        <w:rPr>
          <w:rFonts w:ascii="Verdana" w:hAnsi="Verdana"/>
          <w:sz w:val="16"/>
          <w:szCs w:val="16"/>
        </w:rPr>
        <w:tab/>
      </w:r>
      <w:r w:rsidR="009746C2">
        <w:rPr>
          <w:rFonts w:ascii="Verdana" w:hAnsi="Verdana"/>
          <w:sz w:val="16"/>
          <w:szCs w:val="16"/>
        </w:rPr>
        <w:t xml:space="preserve">Een B.V. of andere rechtspersoon die als bestuurder aansprakelijk wordt gesteld kan voor de </w:t>
      </w:r>
      <w:r>
        <w:rPr>
          <w:rFonts w:ascii="Verdana" w:hAnsi="Verdana"/>
          <w:b/>
          <w:sz w:val="16"/>
          <w:szCs w:val="16"/>
        </w:rPr>
        <w:t>aansprakelijkheidsschuld</w:t>
      </w:r>
      <w:r>
        <w:rPr>
          <w:rFonts w:ascii="Verdana" w:hAnsi="Verdana"/>
          <w:sz w:val="16"/>
          <w:szCs w:val="16"/>
        </w:rPr>
        <w:t xml:space="preserve"> </w:t>
      </w:r>
      <w:r w:rsidR="009746C2">
        <w:rPr>
          <w:rFonts w:ascii="Verdana" w:hAnsi="Verdana"/>
          <w:sz w:val="16"/>
          <w:szCs w:val="16"/>
        </w:rPr>
        <w:t xml:space="preserve">nog tijdig melden </w:t>
      </w:r>
      <w:r w:rsidR="009746C2" w:rsidRPr="005A420A">
        <w:rPr>
          <w:rFonts w:ascii="Verdana" w:hAnsi="Verdana"/>
          <w:sz w:val="16"/>
          <w:szCs w:val="16"/>
        </w:rPr>
        <w:t>binnen twee weken</w:t>
      </w:r>
      <w:r w:rsidR="009746C2">
        <w:rPr>
          <w:rFonts w:ascii="Verdana" w:hAnsi="Verdana"/>
          <w:sz w:val="16"/>
          <w:szCs w:val="16"/>
        </w:rPr>
        <w:t xml:space="preserve">, waardoor de bestuurder </w:t>
      </w:r>
      <w:r w:rsidR="009746C2" w:rsidRPr="005A420A">
        <w:rPr>
          <w:rFonts w:ascii="Verdana" w:hAnsi="Verdana"/>
          <w:sz w:val="16"/>
          <w:szCs w:val="16"/>
        </w:rPr>
        <w:t xml:space="preserve"> </w:t>
      </w:r>
      <w:r w:rsidR="00852CE7">
        <w:rPr>
          <w:rFonts w:ascii="Verdana" w:hAnsi="Verdana"/>
          <w:sz w:val="16"/>
          <w:szCs w:val="16"/>
        </w:rPr>
        <w:t xml:space="preserve">daarvan vervolgens niet direct op grond van niet-melden aansprakelijk kan worden gesteld. </w:t>
      </w:r>
    </w:p>
  </w:footnote>
  <w:footnote w:id="4">
    <w:p w:rsidR="00D2639A" w:rsidRDefault="001712D5" w:rsidP="000A2E6E">
      <w:pPr>
        <w:pStyle w:val="Voetnoottekst"/>
        <w:jc w:val="both"/>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Het bezwaarschrift moet worden ingediend binnen zes weken na de datum van de aanslag. Bij verzending per post is een bezwaarschrift tijdig ingediend als het vóór het einde van de termijn op de post is gedaan en binnen een week na afloop van de bewaartermijn door de belastingdienst is ontvangen.</w:t>
      </w:r>
      <w:r w:rsidR="009C563E" w:rsidRPr="005A420A">
        <w:rPr>
          <w:rFonts w:ascii="Verdana" w:hAnsi="Verdana"/>
          <w:sz w:val="16"/>
          <w:szCs w:val="16"/>
        </w:rPr>
        <w:t xml:space="preserve"> </w:t>
      </w:r>
    </w:p>
    <w:p w:rsidR="001712D5" w:rsidRPr="005A420A" w:rsidRDefault="00D2639A" w:rsidP="000A2E6E">
      <w:pPr>
        <w:pStyle w:val="Voetnoottekst"/>
        <w:tabs>
          <w:tab w:val="left" w:pos="284"/>
        </w:tabs>
        <w:spacing w:after="240"/>
        <w:ind w:left="284" w:hanging="284"/>
        <w:jc w:val="both"/>
        <w:rPr>
          <w:rFonts w:ascii="Verdana" w:hAnsi="Verdana"/>
          <w:sz w:val="16"/>
          <w:szCs w:val="16"/>
        </w:rPr>
      </w:pPr>
      <w:r>
        <w:rPr>
          <w:rFonts w:ascii="Verdana" w:hAnsi="Verdana"/>
          <w:b/>
          <w:sz w:val="16"/>
          <w:szCs w:val="16"/>
        </w:rPr>
        <w:t>NB</w:t>
      </w:r>
      <w:r>
        <w:rPr>
          <w:rFonts w:ascii="Verdana" w:hAnsi="Verdana"/>
          <w:b/>
          <w:sz w:val="16"/>
          <w:szCs w:val="16"/>
        </w:rPr>
        <w:tab/>
      </w:r>
      <w:r w:rsidR="009C563E" w:rsidRPr="005A420A">
        <w:rPr>
          <w:rFonts w:ascii="Verdana" w:hAnsi="Verdana"/>
          <w:sz w:val="16"/>
          <w:szCs w:val="16"/>
        </w:rPr>
        <w:t xml:space="preserve">Let erop dat u de bewijslast heeft van de verzending van het bezwaarschrift. Het is daarom ook aan te bevelen het bezwaarschrift aangetekend aan de Belastingdienst toe te zenden. </w:t>
      </w:r>
    </w:p>
  </w:footnote>
  <w:footnote w:id="5">
    <w:p w:rsidR="009E732F" w:rsidRPr="005A420A" w:rsidRDefault="009E732F" w:rsidP="000A2E6E">
      <w:pPr>
        <w:pStyle w:val="Voetnoottekst"/>
        <w:spacing w:after="240"/>
        <w:jc w:val="both"/>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Voeg een kopie van </w:t>
      </w:r>
      <w:r w:rsidR="00514044" w:rsidRPr="005A420A">
        <w:rPr>
          <w:rFonts w:ascii="Verdana" w:hAnsi="Verdana"/>
          <w:sz w:val="16"/>
          <w:szCs w:val="16"/>
        </w:rPr>
        <w:t>de aanslag bij uw bezwaarschrift.</w:t>
      </w:r>
    </w:p>
  </w:footnote>
  <w:footnote w:id="6">
    <w:p w:rsidR="001C509E" w:rsidRPr="005A420A" w:rsidRDefault="001C509E" w:rsidP="000A2E6E">
      <w:pPr>
        <w:pStyle w:val="Voetnoottekst"/>
        <w:spacing w:after="240"/>
        <w:jc w:val="both"/>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Als namens bijvoorbeeld een B.V. of VOF wordt opgetreden, dan moet u een KvK uittreksel en een volmacht bijvoegen waaruit blijkt dat u de onderneming mag vertegenwoordigen. </w:t>
      </w:r>
    </w:p>
  </w:footnote>
  <w:footnote w:id="7">
    <w:p w:rsidR="00AB7A8E" w:rsidRPr="005A420A" w:rsidRDefault="00AB7A8E" w:rsidP="000A2E6E">
      <w:pPr>
        <w:pStyle w:val="Voetnoottekst"/>
        <w:spacing w:after="240"/>
        <w:jc w:val="both"/>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Vermeld hier de naam van </w:t>
      </w:r>
      <w:r w:rsidR="005A5DC9" w:rsidRPr="005A420A">
        <w:rPr>
          <w:rFonts w:ascii="Verdana" w:hAnsi="Verdana"/>
          <w:sz w:val="16"/>
          <w:szCs w:val="16"/>
        </w:rPr>
        <w:t xml:space="preserve">uw </w:t>
      </w:r>
      <w:r w:rsidRPr="005A420A">
        <w:rPr>
          <w:rFonts w:ascii="Verdana" w:hAnsi="Verdana"/>
          <w:sz w:val="16"/>
          <w:szCs w:val="16"/>
        </w:rPr>
        <w:t>eenmanszaak</w:t>
      </w:r>
      <w:r w:rsidR="00F62010" w:rsidRPr="005A420A">
        <w:rPr>
          <w:rFonts w:ascii="Verdana" w:hAnsi="Verdana"/>
          <w:sz w:val="16"/>
          <w:szCs w:val="16"/>
        </w:rPr>
        <w:t>.</w:t>
      </w:r>
    </w:p>
  </w:footnote>
  <w:footnote w:id="8">
    <w:p w:rsidR="000914D2" w:rsidRPr="005A420A" w:rsidRDefault="001712D5" w:rsidP="000A2E6E">
      <w:pPr>
        <w:pStyle w:val="Voetnoottekst"/>
        <w:spacing w:after="240"/>
        <w:jc w:val="both"/>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w:t>
      </w:r>
      <w:r w:rsidR="000914D2" w:rsidRPr="005A420A">
        <w:rPr>
          <w:rFonts w:ascii="Verdana" w:hAnsi="Verdana"/>
          <w:sz w:val="16"/>
          <w:szCs w:val="16"/>
        </w:rPr>
        <w:t>Als het bezwaar zich op een deel van de aanslag of bijkomende kosten richt, dan kunt u hier dat (lagere) bedrag vermelden.</w:t>
      </w:r>
    </w:p>
  </w:footnote>
  <w:footnote w:id="9">
    <w:p w:rsidR="00974873" w:rsidRPr="005A420A" w:rsidRDefault="00974873" w:rsidP="000A2E6E">
      <w:pPr>
        <w:pStyle w:val="Voetnoottekst"/>
        <w:spacing w:after="240"/>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w:t>
      </w:r>
      <w:r w:rsidRPr="005A420A">
        <w:rPr>
          <w:rFonts w:ascii="Verdana" w:hAnsi="Verdana"/>
          <w:bCs/>
          <w:sz w:val="16"/>
          <w:szCs w:val="16"/>
        </w:rPr>
        <w:t xml:space="preserve">op grond van </w:t>
      </w:r>
      <w:r w:rsidR="00B14871" w:rsidRPr="005A420A">
        <w:rPr>
          <w:rFonts w:ascii="Verdana" w:hAnsi="Verdana"/>
          <w:bCs/>
          <w:sz w:val="16"/>
          <w:szCs w:val="16"/>
        </w:rPr>
        <w:t xml:space="preserve">artikel </w:t>
      </w:r>
      <w:hyperlink r:id="rId5" w:history="1">
        <w:r w:rsidR="00B14871" w:rsidRPr="005A420A">
          <w:rPr>
            <w:rStyle w:val="Hyperlink"/>
            <w:rFonts w:ascii="Verdana" w:hAnsi="Verdana"/>
            <w:bCs/>
            <w:sz w:val="16"/>
            <w:szCs w:val="16"/>
          </w:rPr>
          <w:t>20, lid</w:t>
        </w:r>
        <w:r w:rsidRPr="005A420A">
          <w:rPr>
            <w:rStyle w:val="Hyperlink"/>
            <w:rFonts w:ascii="Verdana" w:hAnsi="Verdana"/>
            <w:bCs/>
            <w:sz w:val="16"/>
            <w:szCs w:val="16"/>
          </w:rPr>
          <w:t xml:space="preserve"> 3 </w:t>
        </w:r>
        <w:r w:rsidR="00B14871" w:rsidRPr="005A420A">
          <w:rPr>
            <w:rStyle w:val="Hyperlink"/>
            <w:rFonts w:ascii="Verdana" w:hAnsi="Verdana"/>
            <w:bCs/>
            <w:sz w:val="16"/>
            <w:szCs w:val="16"/>
          </w:rPr>
          <w:t>AWR</w:t>
        </w:r>
      </w:hyperlink>
    </w:p>
  </w:footnote>
  <w:footnote w:id="10">
    <w:p w:rsidR="004B4AD8" w:rsidRPr="005A420A" w:rsidRDefault="004B4AD8" w:rsidP="000A2E6E">
      <w:pPr>
        <w:pStyle w:val="Voetnoottekst"/>
        <w:spacing w:after="240"/>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w:t>
      </w:r>
      <w:r w:rsidRPr="005A420A">
        <w:rPr>
          <w:rFonts w:ascii="Verdana" w:hAnsi="Verdana"/>
          <w:bCs/>
          <w:sz w:val="16"/>
          <w:szCs w:val="16"/>
        </w:rPr>
        <w:t xml:space="preserve">Op grond van artikel </w:t>
      </w:r>
      <w:hyperlink r:id="rId6" w:history="1">
        <w:r w:rsidRPr="005A420A">
          <w:rPr>
            <w:rStyle w:val="Hyperlink"/>
            <w:rFonts w:ascii="Verdana" w:hAnsi="Verdana"/>
            <w:bCs/>
            <w:sz w:val="16"/>
            <w:szCs w:val="16"/>
          </w:rPr>
          <w:t>3:2</w:t>
        </w:r>
      </w:hyperlink>
      <w:r w:rsidRPr="005A420A">
        <w:rPr>
          <w:rFonts w:ascii="Verdana" w:hAnsi="Verdana"/>
          <w:bCs/>
          <w:sz w:val="16"/>
          <w:szCs w:val="16"/>
        </w:rPr>
        <w:t xml:space="preserve"> en </w:t>
      </w:r>
      <w:hyperlink r:id="rId7" w:history="1">
        <w:r w:rsidRPr="005A420A">
          <w:rPr>
            <w:rStyle w:val="Hyperlink"/>
            <w:rFonts w:ascii="Verdana" w:hAnsi="Verdana"/>
            <w:bCs/>
            <w:sz w:val="16"/>
            <w:szCs w:val="16"/>
          </w:rPr>
          <w:t xml:space="preserve">3:46 </w:t>
        </w:r>
        <w:proofErr w:type="spellStart"/>
        <w:r w:rsidRPr="005A420A">
          <w:rPr>
            <w:rStyle w:val="Hyperlink"/>
            <w:rFonts w:ascii="Verdana" w:hAnsi="Verdana"/>
            <w:bCs/>
            <w:sz w:val="16"/>
            <w:szCs w:val="16"/>
          </w:rPr>
          <w:t>Awb</w:t>
        </w:r>
        <w:proofErr w:type="spellEnd"/>
      </w:hyperlink>
    </w:p>
  </w:footnote>
  <w:footnote w:id="11">
    <w:p w:rsidR="00A94E92" w:rsidRPr="005A420A" w:rsidDel="003A4B49" w:rsidRDefault="00A94E92" w:rsidP="000A2E6E">
      <w:pPr>
        <w:pStyle w:val="Voetnoottekst"/>
        <w:spacing w:after="240"/>
        <w:rPr>
          <w:del w:id="2" w:author="M.H.W.N Lammers | Jaeger Advocaten-belastingkundigen" w:date="2016-02-05T15:34:00Z"/>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w:t>
      </w:r>
      <w:r w:rsidRPr="005A420A">
        <w:rPr>
          <w:rFonts w:ascii="Verdana" w:hAnsi="Verdana"/>
          <w:bCs/>
          <w:sz w:val="16"/>
          <w:szCs w:val="16"/>
        </w:rPr>
        <w:t xml:space="preserve">Op grond van artikel </w:t>
      </w:r>
      <w:hyperlink r:id="rId8" w:history="1">
        <w:r w:rsidRPr="005A420A">
          <w:rPr>
            <w:rStyle w:val="Hyperlink"/>
            <w:rFonts w:ascii="Verdana" w:hAnsi="Verdana"/>
            <w:bCs/>
            <w:sz w:val="16"/>
            <w:szCs w:val="16"/>
          </w:rPr>
          <w:t>3:47</w:t>
        </w:r>
      </w:hyperlink>
      <w:r w:rsidRPr="005A420A">
        <w:rPr>
          <w:rFonts w:ascii="Verdana" w:hAnsi="Verdana"/>
          <w:bCs/>
          <w:sz w:val="16"/>
          <w:szCs w:val="16"/>
        </w:rPr>
        <w:t xml:space="preserve"> jo </w:t>
      </w:r>
      <w:hyperlink r:id="rId9" w:history="1">
        <w:r w:rsidRPr="005A420A">
          <w:rPr>
            <w:rStyle w:val="Hyperlink"/>
            <w:rFonts w:ascii="Verdana" w:hAnsi="Verdana"/>
            <w:bCs/>
            <w:sz w:val="16"/>
            <w:szCs w:val="16"/>
          </w:rPr>
          <w:t xml:space="preserve">3:41 </w:t>
        </w:r>
        <w:proofErr w:type="spellStart"/>
        <w:r w:rsidRPr="005A420A">
          <w:rPr>
            <w:rStyle w:val="Hyperlink"/>
            <w:rFonts w:ascii="Verdana" w:hAnsi="Verdana"/>
            <w:bCs/>
            <w:sz w:val="16"/>
            <w:szCs w:val="16"/>
          </w:rPr>
          <w:t>Awb</w:t>
        </w:r>
        <w:proofErr w:type="spellEnd"/>
      </w:hyperlink>
    </w:p>
  </w:footnote>
  <w:footnote w:id="12">
    <w:p w:rsidR="00BE698D" w:rsidRPr="005A420A" w:rsidRDefault="00BE698D" w:rsidP="000A2E6E">
      <w:pPr>
        <w:pStyle w:val="Voetnoottekst"/>
        <w:spacing w:after="240"/>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w:t>
      </w:r>
      <w:r w:rsidR="00A2294B" w:rsidRPr="005A420A">
        <w:rPr>
          <w:rFonts w:ascii="Verdana" w:hAnsi="Verdana"/>
          <w:sz w:val="16"/>
          <w:szCs w:val="16"/>
        </w:rPr>
        <w:t xml:space="preserve">Op grond van </w:t>
      </w:r>
      <w:r w:rsidRPr="005A420A">
        <w:rPr>
          <w:rFonts w:ascii="Verdana" w:hAnsi="Verdana"/>
          <w:sz w:val="16"/>
          <w:szCs w:val="16"/>
        </w:rPr>
        <w:t xml:space="preserve">artikel </w:t>
      </w:r>
      <w:hyperlink r:id="rId10" w:history="1">
        <w:r w:rsidR="00A2294B" w:rsidRPr="005A420A">
          <w:rPr>
            <w:rStyle w:val="Hyperlink"/>
            <w:rFonts w:ascii="Verdana" w:hAnsi="Verdana"/>
            <w:sz w:val="16"/>
            <w:szCs w:val="16"/>
          </w:rPr>
          <w:t xml:space="preserve">67g </w:t>
        </w:r>
        <w:r w:rsidR="00511B39" w:rsidRPr="005A420A">
          <w:rPr>
            <w:rStyle w:val="Hyperlink"/>
            <w:rFonts w:ascii="Verdana" w:hAnsi="Verdana"/>
            <w:sz w:val="16"/>
            <w:szCs w:val="16"/>
          </w:rPr>
          <w:t>AWR</w:t>
        </w:r>
      </w:hyperlink>
      <w:r w:rsidR="00511B39" w:rsidRPr="005A420A">
        <w:rPr>
          <w:rFonts w:ascii="Verdana" w:hAnsi="Verdana"/>
          <w:sz w:val="16"/>
          <w:szCs w:val="16"/>
        </w:rPr>
        <w:t xml:space="preserve"> </w:t>
      </w:r>
      <w:r w:rsidR="00A2294B" w:rsidRPr="005A420A">
        <w:rPr>
          <w:rFonts w:ascii="Verdana" w:hAnsi="Verdana"/>
          <w:sz w:val="16"/>
          <w:szCs w:val="16"/>
        </w:rPr>
        <w:t xml:space="preserve">moet de overtreder uiterlijk bij oplegging van de boete van de grondslagen in kennis worden gesteld. Bij vergrijpboeten geldt de verplichting voor de inspecteur om de overtreder vooraf van het boetevoornemen in kennis te stellen en </w:t>
      </w:r>
      <w:r w:rsidR="000B4664" w:rsidRPr="005A420A">
        <w:rPr>
          <w:rFonts w:ascii="Verdana" w:hAnsi="Verdana"/>
          <w:sz w:val="16"/>
          <w:szCs w:val="16"/>
        </w:rPr>
        <w:t xml:space="preserve">in de gelegenheid te stellen om zijn zienswijzen hiertegen in te brengen (op grond van </w:t>
      </w:r>
      <w:r w:rsidR="00A2294B" w:rsidRPr="005A420A">
        <w:rPr>
          <w:rFonts w:ascii="Verdana" w:hAnsi="Verdana"/>
          <w:bCs/>
          <w:sz w:val="16"/>
          <w:szCs w:val="16"/>
        </w:rPr>
        <w:t xml:space="preserve">artikel </w:t>
      </w:r>
      <w:hyperlink r:id="rId11" w:history="1">
        <w:r w:rsidRPr="005A420A">
          <w:rPr>
            <w:rStyle w:val="Hyperlink"/>
            <w:rFonts w:ascii="Verdana" w:hAnsi="Verdana"/>
            <w:bCs/>
            <w:sz w:val="16"/>
            <w:szCs w:val="16"/>
          </w:rPr>
          <w:t>67</w:t>
        </w:r>
        <w:r w:rsidR="00A2294B" w:rsidRPr="005A420A">
          <w:rPr>
            <w:rStyle w:val="Hyperlink"/>
            <w:rFonts w:ascii="Verdana" w:hAnsi="Verdana"/>
            <w:bCs/>
            <w:sz w:val="16"/>
            <w:szCs w:val="16"/>
          </w:rPr>
          <w:t>pa</w:t>
        </w:r>
        <w:r w:rsidRPr="005A420A">
          <w:rPr>
            <w:rStyle w:val="Hyperlink"/>
            <w:rFonts w:ascii="Verdana" w:hAnsi="Verdana"/>
            <w:bCs/>
            <w:sz w:val="16"/>
            <w:szCs w:val="16"/>
          </w:rPr>
          <w:t xml:space="preserve">, </w:t>
        </w:r>
        <w:r w:rsidR="00A2294B" w:rsidRPr="005A420A">
          <w:rPr>
            <w:rStyle w:val="Hyperlink"/>
            <w:rFonts w:ascii="Verdana" w:hAnsi="Verdana"/>
            <w:bCs/>
            <w:sz w:val="16"/>
            <w:szCs w:val="16"/>
          </w:rPr>
          <w:t>lid 1</w:t>
        </w:r>
        <w:r w:rsidRPr="005A420A">
          <w:rPr>
            <w:rStyle w:val="Hyperlink"/>
            <w:rFonts w:ascii="Verdana" w:hAnsi="Verdana"/>
            <w:bCs/>
            <w:sz w:val="16"/>
            <w:szCs w:val="16"/>
          </w:rPr>
          <w:t xml:space="preserve"> AWR</w:t>
        </w:r>
      </w:hyperlink>
      <w:r w:rsidRPr="005A420A">
        <w:rPr>
          <w:rFonts w:ascii="Verdana" w:hAnsi="Verdana"/>
          <w:bCs/>
          <w:sz w:val="16"/>
          <w:szCs w:val="16"/>
        </w:rPr>
        <w:t xml:space="preserve"> in combinatie met </w:t>
      </w:r>
      <w:r w:rsidR="00A2294B" w:rsidRPr="005A420A">
        <w:rPr>
          <w:rFonts w:ascii="Verdana" w:hAnsi="Verdana"/>
          <w:bCs/>
          <w:sz w:val="16"/>
          <w:szCs w:val="16"/>
        </w:rPr>
        <w:t xml:space="preserve">artikel </w:t>
      </w:r>
      <w:hyperlink r:id="rId12" w:history="1">
        <w:r w:rsidR="00A2294B" w:rsidRPr="005A420A">
          <w:rPr>
            <w:rStyle w:val="Hyperlink"/>
            <w:rFonts w:ascii="Verdana" w:hAnsi="Verdana"/>
            <w:bCs/>
            <w:sz w:val="16"/>
            <w:szCs w:val="16"/>
          </w:rPr>
          <w:t xml:space="preserve">5:53 </w:t>
        </w:r>
        <w:proofErr w:type="spellStart"/>
        <w:r w:rsidR="00A2294B" w:rsidRPr="005A420A">
          <w:rPr>
            <w:rStyle w:val="Hyperlink"/>
            <w:rFonts w:ascii="Verdana" w:hAnsi="Verdana"/>
            <w:bCs/>
            <w:sz w:val="16"/>
            <w:szCs w:val="16"/>
          </w:rPr>
          <w:t>Awb</w:t>
        </w:r>
        <w:proofErr w:type="spellEnd"/>
      </w:hyperlink>
      <w:r w:rsidR="00A2294B" w:rsidRPr="005A420A">
        <w:rPr>
          <w:rFonts w:ascii="Verdana" w:hAnsi="Verdana"/>
          <w:bCs/>
          <w:sz w:val="16"/>
          <w:szCs w:val="16"/>
        </w:rPr>
        <w:t xml:space="preserve"> en </w:t>
      </w:r>
      <w:r w:rsidRPr="005A420A">
        <w:rPr>
          <w:rFonts w:ascii="Verdana" w:hAnsi="Verdana"/>
          <w:bCs/>
          <w:sz w:val="16"/>
          <w:szCs w:val="16"/>
        </w:rPr>
        <w:t>§ 11</w:t>
      </w:r>
      <w:r w:rsidR="00A2294B" w:rsidRPr="005A420A">
        <w:rPr>
          <w:rFonts w:ascii="Verdana" w:hAnsi="Verdana"/>
          <w:bCs/>
          <w:sz w:val="16"/>
          <w:szCs w:val="16"/>
        </w:rPr>
        <w:t xml:space="preserve"> en 12 van het </w:t>
      </w:r>
      <w:hyperlink r:id="rId13" w:history="1">
        <w:r w:rsidR="00920679" w:rsidRPr="005A420A">
          <w:rPr>
            <w:rStyle w:val="Hyperlink"/>
            <w:rFonts w:ascii="Verdana" w:hAnsi="Verdana"/>
            <w:sz w:val="16"/>
            <w:szCs w:val="16"/>
          </w:rPr>
          <w:t>BBBB</w:t>
        </w:r>
      </w:hyperlink>
      <w:r w:rsidR="000B4664" w:rsidRPr="005A420A">
        <w:rPr>
          <w:rStyle w:val="Hyperlink"/>
          <w:rFonts w:ascii="Verdana" w:hAnsi="Verdana"/>
          <w:sz w:val="16"/>
          <w:szCs w:val="16"/>
          <w:u w:val="none"/>
        </w:rPr>
        <w:t>).</w:t>
      </w:r>
    </w:p>
  </w:footnote>
  <w:footnote w:id="13">
    <w:p w:rsidR="004C7772" w:rsidRPr="005A420A" w:rsidRDefault="004C7772" w:rsidP="000A2E6E">
      <w:pPr>
        <w:pStyle w:val="Voetnoottekst"/>
        <w:spacing w:after="240"/>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De uitgangspunten voor de percentages van vergrijpboetes (opzet: 50%, grove schuld: 25%) zijn vermeld in het </w:t>
      </w:r>
      <w:hyperlink r:id="rId14" w:history="1">
        <w:r w:rsidRPr="005A420A">
          <w:rPr>
            <w:rStyle w:val="Hyperlink"/>
            <w:rFonts w:ascii="Verdana" w:hAnsi="Verdana"/>
            <w:sz w:val="16"/>
            <w:szCs w:val="16"/>
          </w:rPr>
          <w:t>BBBB</w:t>
        </w:r>
      </w:hyperlink>
      <w:r w:rsidRPr="005A420A">
        <w:rPr>
          <w:rFonts w:ascii="Verdana" w:hAnsi="Verdana"/>
          <w:sz w:val="16"/>
          <w:szCs w:val="16"/>
        </w:rPr>
        <w:t xml:space="preserve">: het Besluit Bestuurlijke Boeten Belastingdienst. </w:t>
      </w:r>
    </w:p>
  </w:footnote>
  <w:footnote w:id="14">
    <w:p w:rsidR="00F7313C" w:rsidRPr="005A420A" w:rsidRDefault="00F7313C" w:rsidP="000A2E6E">
      <w:pPr>
        <w:pStyle w:val="Voetnoottekst"/>
        <w:spacing w:after="240"/>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Zie ook </w:t>
      </w:r>
      <w:r w:rsidR="00EC2D98" w:rsidRPr="005A420A">
        <w:rPr>
          <w:rFonts w:ascii="Verdana" w:hAnsi="Verdana"/>
          <w:sz w:val="16"/>
          <w:szCs w:val="16"/>
        </w:rPr>
        <w:t xml:space="preserve">(maar niet limitatief) </w:t>
      </w:r>
      <w:r w:rsidRPr="005A420A">
        <w:rPr>
          <w:rFonts w:ascii="Verdana" w:hAnsi="Verdana"/>
          <w:sz w:val="16"/>
          <w:szCs w:val="16"/>
        </w:rPr>
        <w:t xml:space="preserve">§ 6 en 7 </w:t>
      </w:r>
      <w:hyperlink r:id="rId15" w:history="1">
        <w:r w:rsidRPr="005A420A">
          <w:rPr>
            <w:rStyle w:val="Hyperlink"/>
            <w:rFonts w:ascii="Verdana" w:hAnsi="Verdana"/>
            <w:sz w:val="16"/>
            <w:szCs w:val="16"/>
          </w:rPr>
          <w:t>BBBB</w:t>
        </w:r>
      </w:hyperlink>
      <w:r w:rsidRPr="005A420A">
        <w:rPr>
          <w:rStyle w:val="Hyperlink"/>
          <w:rFonts w:ascii="Verdana" w:hAnsi="Verdana"/>
          <w:sz w:val="16"/>
          <w:szCs w:val="16"/>
        </w:rPr>
        <w:t>.</w:t>
      </w:r>
    </w:p>
  </w:footnote>
  <w:footnote w:id="15">
    <w:p w:rsidR="00B4443B" w:rsidRPr="005A420A" w:rsidRDefault="00B4443B" w:rsidP="000A2E6E">
      <w:pPr>
        <w:pStyle w:val="Voetnoottekst"/>
        <w:spacing w:after="240"/>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Let op! </w:t>
      </w:r>
      <w:r w:rsidR="006A323F" w:rsidRPr="005A420A">
        <w:rPr>
          <w:rFonts w:ascii="Verdana" w:hAnsi="Verdana"/>
          <w:sz w:val="16"/>
          <w:szCs w:val="16"/>
        </w:rPr>
        <w:t xml:space="preserve">Moet binnen twee weken een </w:t>
      </w:r>
      <w:r w:rsidR="006A323F" w:rsidRPr="005A420A">
        <w:rPr>
          <w:rFonts w:ascii="Verdana" w:hAnsi="Verdana"/>
          <w:b/>
          <w:sz w:val="16"/>
          <w:szCs w:val="16"/>
        </w:rPr>
        <w:t>melding betalingsonmacht</w:t>
      </w:r>
      <w:r w:rsidR="006A323F" w:rsidRPr="005A420A">
        <w:rPr>
          <w:rFonts w:ascii="Verdana" w:hAnsi="Verdana"/>
          <w:sz w:val="16"/>
          <w:szCs w:val="16"/>
        </w:rPr>
        <w:t xml:space="preserve"> worden gedaan? </w:t>
      </w:r>
      <w:r w:rsidR="006872BC" w:rsidRPr="005A420A">
        <w:rPr>
          <w:rFonts w:ascii="Verdana" w:hAnsi="Verdana"/>
          <w:sz w:val="16"/>
          <w:szCs w:val="16"/>
        </w:rPr>
        <w:t xml:space="preserve">Zie </w:t>
      </w:r>
      <w:r w:rsidR="001C509E" w:rsidRPr="005A420A">
        <w:rPr>
          <w:rFonts w:ascii="Verdana" w:hAnsi="Verdana"/>
          <w:sz w:val="16"/>
          <w:szCs w:val="16"/>
        </w:rPr>
        <w:t xml:space="preserve">de </w:t>
      </w:r>
      <w:r w:rsidR="006872BC" w:rsidRPr="005A420A">
        <w:rPr>
          <w:rFonts w:ascii="Verdana" w:hAnsi="Verdana"/>
          <w:sz w:val="16"/>
          <w:szCs w:val="16"/>
        </w:rPr>
        <w:t xml:space="preserve">opmerking </w:t>
      </w:r>
      <w:r w:rsidR="001C509E" w:rsidRPr="005A420A">
        <w:rPr>
          <w:rFonts w:ascii="Verdana" w:hAnsi="Verdana"/>
          <w:sz w:val="16"/>
          <w:szCs w:val="16"/>
        </w:rPr>
        <w:t xml:space="preserve">hierover </w:t>
      </w:r>
      <w:r w:rsidR="00792640" w:rsidRPr="005A420A">
        <w:rPr>
          <w:rFonts w:ascii="Verdana" w:hAnsi="Verdana"/>
          <w:sz w:val="16"/>
          <w:szCs w:val="16"/>
        </w:rPr>
        <w:t xml:space="preserve">op </w:t>
      </w:r>
      <w:r w:rsidR="006872BC" w:rsidRPr="005A420A">
        <w:rPr>
          <w:rFonts w:ascii="Verdana" w:hAnsi="Verdana"/>
          <w:sz w:val="16"/>
          <w:szCs w:val="16"/>
        </w:rPr>
        <w:t xml:space="preserve">pagina 1. </w:t>
      </w:r>
    </w:p>
  </w:footnote>
  <w:footnote w:id="16">
    <w:p w:rsidR="00B94E39" w:rsidRPr="005A420A" w:rsidRDefault="00B94E39" w:rsidP="000A2E6E">
      <w:pPr>
        <w:pStyle w:val="Voetnoottekst"/>
        <w:spacing w:after="240"/>
        <w:rPr>
          <w:rFonts w:ascii="Verdana" w:hAnsi="Verdana"/>
          <w:sz w:val="16"/>
          <w:szCs w:val="16"/>
        </w:rPr>
      </w:pPr>
      <w:r w:rsidRPr="005A420A">
        <w:rPr>
          <w:rStyle w:val="Voetnootmarkering"/>
          <w:rFonts w:ascii="Verdana" w:hAnsi="Verdana"/>
          <w:sz w:val="16"/>
          <w:szCs w:val="16"/>
        </w:rPr>
        <w:footnoteRef/>
      </w:r>
      <w:r w:rsidRPr="005A420A">
        <w:rPr>
          <w:rFonts w:ascii="Verdana" w:hAnsi="Verdana"/>
          <w:sz w:val="16"/>
          <w:szCs w:val="16"/>
        </w:rPr>
        <w:t xml:space="preserve"> </w:t>
      </w:r>
      <w:r w:rsidRPr="005A420A">
        <w:rPr>
          <w:rFonts w:ascii="Verdana" w:hAnsi="Verdana"/>
          <w:bCs/>
          <w:sz w:val="16"/>
          <w:szCs w:val="16"/>
        </w:rPr>
        <w:t xml:space="preserve">Op grond van artikel </w:t>
      </w:r>
      <w:hyperlink r:id="rId16" w:history="1">
        <w:r w:rsidR="00366BFA" w:rsidRPr="005A420A">
          <w:rPr>
            <w:rStyle w:val="Hyperlink"/>
            <w:rFonts w:ascii="Verdana" w:hAnsi="Verdana"/>
            <w:bCs/>
            <w:sz w:val="16"/>
            <w:szCs w:val="16"/>
          </w:rPr>
          <w:t>7:2</w:t>
        </w:r>
      </w:hyperlink>
      <w:r w:rsidR="00366BFA" w:rsidRPr="005A420A">
        <w:rPr>
          <w:rFonts w:ascii="Verdana" w:hAnsi="Verdana"/>
          <w:bCs/>
          <w:sz w:val="16"/>
          <w:szCs w:val="16"/>
        </w:rPr>
        <w:t xml:space="preserve"> resp. </w:t>
      </w:r>
      <w:hyperlink r:id="rId17" w:history="1">
        <w:r w:rsidRPr="005A420A">
          <w:rPr>
            <w:rStyle w:val="Hyperlink"/>
            <w:rFonts w:ascii="Verdana" w:hAnsi="Verdana"/>
            <w:bCs/>
            <w:sz w:val="16"/>
            <w:szCs w:val="16"/>
          </w:rPr>
          <w:t xml:space="preserve">8:42 </w:t>
        </w:r>
        <w:proofErr w:type="spellStart"/>
        <w:r w:rsidRPr="005A420A">
          <w:rPr>
            <w:rStyle w:val="Hyperlink"/>
            <w:rFonts w:ascii="Verdana" w:hAnsi="Verdana"/>
            <w:bCs/>
            <w:sz w:val="16"/>
            <w:szCs w:val="16"/>
          </w:rPr>
          <w:t>Awb</w:t>
        </w:r>
        <w:proofErr w:type="spellEnd"/>
      </w:hyperlink>
    </w:p>
  </w:footnote>
  <w:footnote w:id="17">
    <w:p w:rsidR="00D737FE" w:rsidRPr="006B5DB3" w:rsidRDefault="00D737FE" w:rsidP="00D737FE">
      <w:pPr>
        <w:pStyle w:val="Voetnoottekst"/>
        <w:spacing w:after="240"/>
        <w:rPr>
          <w:rFonts w:ascii="Verdana" w:hAnsi="Verdana"/>
          <w:sz w:val="16"/>
          <w:szCs w:val="16"/>
        </w:rPr>
      </w:pPr>
      <w:r w:rsidRPr="006B5DB3">
        <w:rPr>
          <w:rStyle w:val="Voetnootmarkering"/>
          <w:rFonts w:ascii="Verdana" w:hAnsi="Verdana"/>
          <w:sz w:val="16"/>
          <w:szCs w:val="16"/>
        </w:rPr>
        <w:footnoteRef/>
      </w:r>
      <w:r w:rsidRPr="006B5DB3">
        <w:rPr>
          <w:rFonts w:ascii="Verdana" w:hAnsi="Verdana"/>
          <w:sz w:val="16"/>
          <w:szCs w:val="16"/>
        </w:rPr>
        <w:t xml:space="preserve"> Op grond van artikel 8:75 </w:t>
      </w:r>
      <w:proofErr w:type="spellStart"/>
      <w:r w:rsidRPr="006B5DB3">
        <w:rPr>
          <w:rFonts w:ascii="Verdana" w:hAnsi="Verdana"/>
          <w:sz w:val="16"/>
          <w:szCs w:val="16"/>
        </w:rPr>
        <w:t>Awb</w:t>
      </w:r>
      <w:proofErr w:type="spellEnd"/>
      <w:r w:rsidRPr="006B5DB3">
        <w:rPr>
          <w:rFonts w:ascii="Verdana" w:hAnsi="Verdana"/>
          <w:sz w:val="16"/>
          <w:szCs w:val="16"/>
        </w:rPr>
        <w:t xml:space="preserve">, vergoeding wordt alleen toegekend in geval van beroepsmatig verleende bijstand. </w:t>
      </w:r>
    </w:p>
  </w:footnote>
  <w:footnote w:id="18">
    <w:p w:rsidR="00D737FE" w:rsidRPr="006B5DB3" w:rsidRDefault="00D737FE" w:rsidP="00D737FE">
      <w:pPr>
        <w:pStyle w:val="Voetnoottekst"/>
        <w:rPr>
          <w:rFonts w:ascii="Verdana" w:hAnsi="Verdana"/>
          <w:sz w:val="16"/>
          <w:szCs w:val="16"/>
        </w:rPr>
      </w:pPr>
      <w:r w:rsidRPr="006B5DB3">
        <w:rPr>
          <w:rStyle w:val="Voetnootmarkering"/>
          <w:rFonts w:ascii="Verdana" w:hAnsi="Verdana"/>
          <w:sz w:val="16"/>
          <w:szCs w:val="16"/>
        </w:rPr>
        <w:footnoteRef/>
      </w:r>
      <w:r w:rsidRPr="006B5DB3">
        <w:rPr>
          <w:rFonts w:ascii="Verdana" w:hAnsi="Verdana"/>
          <w:sz w:val="16"/>
          <w:szCs w:val="16"/>
        </w:rPr>
        <w:t xml:space="preserve"> Formeel bestaat de bepaling waar de immateriële schadevergoeding op wordt gebaseerd op dit moment alleen voor de </w:t>
      </w:r>
      <w:proofErr w:type="spellStart"/>
      <w:r w:rsidRPr="006B5DB3">
        <w:rPr>
          <w:rFonts w:ascii="Verdana" w:hAnsi="Verdana"/>
          <w:sz w:val="16"/>
          <w:szCs w:val="16"/>
        </w:rPr>
        <w:t>Vpb</w:t>
      </w:r>
      <w:proofErr w:type="spellEnd"/>
      <w:r w:rsidRPr="006B5DB3">
        <w:rPr>
          <w:rFonts w:ascii="Verdana" w:hAnsi="Verdana"/>
          <w:sz w:val="16"/>
          <w:szCs w:val="16"/>
        </w:rPr>
        <w:t xml:space="preserve"> (artikel 8:88 en 8:90 </w:t>
      </w:r>
      <w:proofErr w:type="spellStart"/>
      <w:r w:rsidRPr="006B5DB3">
        <w:rPr>
          <w:rFonts w:ascii="Verdana" w:hAnsi="Verdana"/>
          <w:sz w:val="16"/>
          <w:szCs w:val="16"/>
        </w:rPr>
        <w:t>Awb</w:t>
      </w:r>
      <w:proofErr w:type="spellEnd"/>
      <w:r w:rsidRPr="006B5DB3">
        <w:rPr>
          <w:rFonts w:ascii="Verdana" w:hAnsi="Verdana"/>
          <w:sz w:val="16"/>
          <w:szCs w:val="16"/>
        </w:rPr>
        <w:t xml:space="preserve">), maar ook in andere zaken wordt de immateriële schadevergoeding op verzoek nog steeds toegekend: </w:t>
      </w:r>
    </w:p>
    <w:p w:rsidR="00D737FE" w:rsidRPr="006B5DB3" w:rsidRDefault="00D737FE" w:rsidP="00D737FE">
      <w:pPr>
        <w:pStyle w:val="Voetnoottekst"/>
        <w:tabs>
          <w:tab w:val="left" w:pos="142"/>
        </w:tabs>
        <w:ind w:left="142" w:hanging="142"/>
        <w:rPr>
          <w:rFonts w:ascii="Verdana" w:hAnsi="Verdana"/>
          <w:sz w:val="16"/>
          <w:szCs w:val="16"/>
        </w:rPr>
      </w:pPr>
      <w:r w:rsidRPr="006B5DB3">
        <w:rPr>
          <w:rFonts w:ascii="Verdana" w:hAnsi="Verdana"/>
          <w:sz w:val="16"/>
          <w:szCs w:val="16"/>
        </w:rPr>
        <w:t>-</w:t>
      </w:r>
      <w:r w:rsidRPr="006B5DB3">
        <w:rPr>
          <w:rFonts w:ascii="Verdana" w:hAnsi="Verdana"/>
          <w:sz w:val="16"/>
          <w:szCs w:val="16"/>
        </w:rPr>
        <w:tab/>
        <w:t>Bij overschrijding van de ‘redelijke termijn’ tot een uitspraak wordt een immateriële schadevergoeding toegekend van € 500 per half jaar overschrijding voor ‘spanning en frustratie’. Als hoofdregel geldt 2 jaar ‘per instantie’, waarbij bezwaar en beroep tezamen als één instantie worden gerekend.</w:t>
      </w:r>
    </w:p>
    <w:p w:rsidR="00D737FE" w:rsidRPr="006B5DB3" w:rsidRDefault="00D737FE" w:rsidP="00D737FE">
      <w:pPr>
        <w:pStyle w:val="Voetnoottekst"/>
        <w:tabs>
          <w:tab w:val="left" w:pos="142"/>
        </w:tabs>
        <w:ind w:left="142" w:hanging="142"/>
        <w:rPr>
          <w:rFonts w:ascii="Verdana" w:hAnsi="Verdana"/>
          <w:sz w:val="16"/>
          <w:szCs w:val="16"/>
        </w:rPr>
      </w:pPr>
      <w:r w:rsidRPr="006B5DB3">
        <w:rPr>
          <w:rFonts w:ascii="Verdana" w:hAnsi="Verdana"/>
          <w:sz w:val="16"/>
          <w:szCs w:val="16"/>
        </w:rPr>
        <w:t>-</w:t>
      </w:r>
      <w:r w:rsidRPr="006B5DB3">
        <w:rPr>
          <w:rFonts w:ascii="Verdana" w:hAnsi="Verdana"/>
          <w:sz w:val="16"/>
          <w:szCs w:val="16"/>
        </w:rPr>
        <w:tab/>
        <w:t>Voor andere schade dan deze immateriële schadevergoeding moet een afzonderlijk schriftelijk verzoek worden ingediend.</w:t>
      </w:r>
    </w:p>
    <w:p w:rsidR="00D737FE" w:rsidRPr="006B5DB3" w:rsidRDefault="00D737FE" w:rsidP="00D737FE">
      <w:pPr>
        <w:pStyle w:val="Voetnoottekst"/>
        <w:tabs>
          <w:tab w:val="left" w:pos="142"/>
        </w:tabs>
        <w:rPr>
          <w:rFonts w:ascii="Verdana" w:hAnsi="Verdana"/>
          <w:sz w:val="16"/>
          <w:szCs w:val="16"/>
        </w:rPr>
      </w:pPr>
      <w:r w:rsidRPr="006B5DB3">
        <w:rPr>
          <w:rFonts w:ascii="Verdana" w:hAnsi="Verdana"/>
          <w:sz w:val="16"/>
          <w:szCs w:val="16"/>
        </w:rPr>
        <w:t xml:space="preserve">Zie ook het overzichtsarrest de Hoge Raad van 19 februari 2016, </w:t>
      </w:r>
      <w:hyperlink r:id="rId18" w:history="1">
        <w:r w:rsidRPr="006B5DB3">
          <w:rPr>
            <w:rStyle w:val="Hyperlink"/>
            <w:rFonts w:ascii="Verdana" w:hAnsi="Verdana"/>
            <w:color w:val="auto"/>
            <w:sz w:val="16"/>
            <w:szCs w:val="16"/>
          </w:rPr>
          <w:t>ECLI:NL:HR:2016:252</w:t>
        </w:r>
      </w:hyperlink>
      <w:r w:rsidRPr="006B5DB3">
        <w:rPr>
          <w:rFonts w:ascii="Verdana" w:hAnsi="Verdana"/>
          <w:sz w:val="16"/>
          <w:szCs w:val="16"/>
        </w:rPr>
        <w:t>, o.a. V-N 2016/13.4 en NTFR 2016/752.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895"/>
    <w:multiLevelType w:val="hybridMultilevel"/>
    <w:tmpl w:val="02CA3A18"/>
    <w:lvl w:ilvl="0" w:tplc="9C5636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9515B"/>
    <w:multiLevelType w:val="hybridMultilevel"/>
    <w:tmpl w:val="EA24074C"/>
    <w:lvl w:ilvl="0" w:tplc="B51C72C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FC3049"/>
    <w:multiLevelType w:val="hybridMultilevel"/>
    <w:tmpl w:val="5B72AD80"/>
    <w:lvl w:ilvl="0" w:tplc="5E7ADDE0">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7A7C14"/>
    <w:multiLevelType w:val="hybridMultilevel"/>
    <w:tmpl w:val="02028410"/>
    <w:lvl w:ilvl="0" w:tplc="901AE036">
      <w:start w:val="5"/>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FD"/>
    <w:rsid w:val="00003FDA"/>
    <w:rsid w:val="00004F5B"/>
    <w:rsid w:val="000117E8"/>
    <w:rsid w:val="000160FE"/>
    <w:rsid w:val="000254BB"/>
    <w:rsid w:val="00051519"/>
    <w:rsid w:val="000914D2"/>
    <w:rsid w:val="000953C6"/>
    <w:rsid w:val="000A2E6E"/>
    <w:rsid w:val="000B4664"/>
    <w:rsid w:val="00111125"/>
    <w:rsid w:val="0014639A"/>
    <w:rsid w:val="00162B39"/>
    <w:rsid w:val="001643BF"/>
    <w:rsid w:val="001712D5"/>
    <w:rsid w:val="001C392C"/>
    <w:rsid w:val="001C509E"/>
    <w:rsid w:val="002046E9"/>
    <w:rsid w:val="00216B66"/>
    <w:rsid w:val="002317C5"/>
    <w:rsid w:val="00240CA1"/>
    <w:rsid w:val="00253C64"/>
    <w:rsid w:val="0028398A"/>
    <w:rsid w:val="002B3C68"/>
    <w:rsid w:val="002B69C7"/>
    <w:rsid w:val="002C594D"/>
    <w:rsid w:val="002E482F"/>
    <w:rsid w:val="002F7ACC"/>
    <w:rsid w:val="00307D72"/>
    <w:rsid w:val="00330929"/>
    <w:rsid w:val="0034075E"/>
    <w:rsid w:val="0036270D"/>
    <w:rsid w:val="00366BFA"/>
    <w:rsid w:val="003A4B49"/>
    <w:rsid w:val="003D20CF"/>
    <w:rsid w:val="003E7651"/>
    <w:rsid w:val="004027A1"/>
    <w:rsid w:val="0040714B"/>
    <w:rsid w:val="00411BB6"/>
    <w:rsid w:val="00421EE2"/>
    <w:rsid w:val="004245C6"/>
    <w:rsid w:val="0043210A"/>
    <w:rsid w:val="00434AA8"/>
    <w:rsid w:val="00446B9D"/>
    <w:rsid w:val="00480E26"/>
    <w:rsid w:val="00482370"/>
    <w:rsid w:val="004B4AD8"/>
    <w:rsid w:val="004C7772"/>
    <w:rsid w:val="004D4512"/>
    <w:rsid w:val="00511744"/>
    <w:rsid w:val="00511B39"/>
    <w:rsid w:val="00514044"/>
    <w:rsid w:val="005200BB"/>
    <w:rsid w:val="00522DF4"/>
    <w:rsid w:val="00530BD4"/>
    <w:rsid w:val="00592483"/>
    <w:rsid w:val="005A3C85"/>
    <w:rsid w:val="005A420A"/>
    <w:rsid w:val="005A5DC9"/>
    <w:rsid w:val="005A6D1B"/>
    <w:rsid w:val="005E1351"/>
    <w:rsid w:val="005E175D"/>
    <w:rsid w:val="006041F9"/>
    <w:rsid w:val="00655B2A"/>
    <w:rsid w:val="00657587"/>
    <w:rsid w:val="006800D3"/>
    <w:rsid w:val="006805D2"/>
    <w:rsid w:val="0068502D"/>
    <w:rsid w:val="006872BC"/>
    <w:rsid w:val="00695AB3"/>
    <w:rsid w:val="006A323F"/>
    <w:rsid w:val="006A7631"/>
    <w:rsid w:val="006B4A77"/>
    <w:rsid w:val="006D154E"/>
    <w:rsid w:val="006E0F0E"/>
    <w:rsid w:val="006E7E24"/>
    <w:rsid w:val="007407BE"/>
    <w:rsid w:val="00742BAC"/>
    <w:rsid w:val="007430D1"/>
    <w:rsid w:val="007573EA"/>
    <w:rsid w:val="00792640"/>
    <w:rsid w:val="00793ECC"/>
    <w:rsid w:val="007A066E"/>
    <w:rsid w:val="007B3254"/>
    <w:rsid w:val="007D09D4"/>
    <w:rsid w:val="007F17C1"/>
    <w:rsid w:val="007F3537"/>
    <w:rsid w:val="008177C3"/>
    <w:rsid w:val="00834650"/>
    <w:rsid w:val="00852CE7"/>
    <w:rsid w:val="008560C8"/>
    <w:rsid w:val="008562A0"/>
    <w:rsid w:val="00866C93"/>
    <w:rsid w:val="00870417"/>
    <w:rsid w:val="00885D43"/>
    <w:rsid w:val="008A4EFD"/>
    <w:rsid w:val="008A5ECB"/>
    <w:rsid w:val="008B3FC2"/>
    <w:rsid w:val="008D2C5D"/>
    <w:rsid w:val="00906763"/>
    <w:rsid w:val="0091349F"/>
    <w:rsid w:val="00914177"/>
    <w:rsid w:val="00920679"/>
    <w:rsid w:val="009248EF"/>
    <w:rsid w:val="009746C2"/>
    <w:rsid w:val="00974873"/>
    <w:rsid w:val="009A7A76"/>
    <w:rsid w:val="009C0135"/>
    <w:rsid w:val="009C563E"/>
    <w:rsid w:val="009E6D2A"/>
    <w:rsid w:val="009E6FC9"/>
    <w:rsid w:val="009E732F"/>
    <w:rsid w:val="00A07E98"/>
    <w:rsid w:val="00A15DD2"/>
    <w:rsid w:val="00A2294B"/>
    <w:rsid w:val="00A43C1A"/>
    <w:rsid w:val="00A56565"/>
    <w:rsid w:val="00A6281B"/>
    <w:rsid w:val="00A75049"/>
    <w:rsid w:val="00A94E92"/>
    <w:rsid w:val="00AA082D"/>
    <w:rsid w:val="00AB60AE"/>
    <w:rsid w:val="00AB7A8E"/>
    <w:rsid w:val="00AE5485"/>
    <w:rsid w:val="00AF0978"/>
    <w:rsid w:val="00AF2205"/>
    <w:rsid w:val="00B0611E"/>
    <w:rsid w:val="00B06DB4"/>
    <w:rsid w:val="00B12D47"/>
    <w:rsid w:val="00B14871"/>
    <w:rsid w:val="00B347B6"/>
    <w:rsid w:val="00B422FA"/>
    <w:rsid w:val="00B4443B"/>
    <w:rsid w:val="00B85276"/>
    <w:rsid w:val="00B94E39"/>
    <w:rsid w:val="00BD6B49"/>
    <w:rsid w:val="00BE698D"/>
    <w:rsid w:val="00C93C72"/>
    <w:rsid w:val="00CB1332"/>
    <w:rsid w:val="00CE038C"/>
    <w:rsid w:val="00D2404E"/>
    <w:rsid w:val="00D2639A"/>
    <w:rsid w:val="00D36351"/>
    <w:rsid w:val="00D60588"/>
    <w:rsid w:val="00D61594"/>
    <w:rsid w:val="00D6167D"/>
    <w:rsid w:val="00D737FE"/>
    <w:rsid w:val="00D770A4"/>
    <w:rsid w:val="00D84609"/>
    <w:rsid w:val="00DD1840"/>
    <w:rsid w:val="00DE2733"/>
    <w:rsid w:val="00E254D3"/>
    <w:rsid w:val="00E6045E"/>
    <w:rsid w:val="00E67063"/>
    <w:rsid w:val="00E83ACB"/>
    <w:rsid w:val="00E86E9A"/>
    <w:rsid w:val="00EA4A19"/>
    <w:rsid w:val="00EC2D98"/>
    <w:rsid w:val="00F0560E"/>
    <w:rsid w:val="00F06A9F"/>
    <w:rsid w:val="00F10173"/>
    <w:rsid w:val="00F15C9D"/>
    <w:rsid w:val="00F429FB"/>
    <w:rsid w:val="00F43793"/>
    <w:rsid w:val="00F569E7"/>
    <w:rsid w:val="00F60DF9"/>
    <w:rsid w:val="00F62010"/>
    <w:rsid w:val="00F6579E"/>
    <w:rsid w:val="00F7313C"/>
    <w:rsid w:val="00F87DDB"/>
    <w:rsid w:val="00FA097D"/>
    <w:rsid w:val="00FA43B4"/>
    <w:rsid w:val="00FC7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6D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Verwijzingopmerking">
    <w:name w:val="annotation reference"/>
    <w:basedOn w:val="Standaardalinea-lettertype"/>
    <w:uiPriority w:val="99"/>
    <w:semiHidden/>
    <w:unhideWhenUsed/>
    <w:rsid w:val="00657587"/>
    <w:rPr>
      <w:sz w:val="16"/>
      <w:szCs w:val="16"/>
    </w:rPr>
  </w:style>
  <w:style w:type="paragraph" w:styleId="Tekstopmerking">
    <w:name w:val="annotation text"/>
    <w:basedOn w:val="Standaard"/>
    <w:link w:val="TekstopmerkingChar"/>
    <w:uiPriority w:val="99"/>
    <w:semiHidden/>
    <w:unhideWhenUsed/>
    <w:rsid w:val="006575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7587"/>
    <w:rPr>
      <w:sz w:val="20"/>
      <w:szCs w:val="20"/>
    </w:rPr>
  </w:style>
  <w:style w:type="paragraph" w:styleId="Onderwerpvanopmerking">
    <w:name w:val="annotation subject"/>
    <w:basedOn w:val="Tekstopmerking"/>
    <w:next w:val="Tekstopmerking"/>
    <w:link w:val="OnderwerpvanopmerkingChar"/>
    <w:uiPriority w:val="99"/>
    <w:semiHidden/>
    <w:unhideWhenUsed/>
    <w:rsid w:val="00657587"/>
    <w:rPr>
      <w:b/>
      <w:bCs/>
    </w:rPr>
  </w:style>
  <w:style w:type="character" w:customStyle="1" w:styleId="OnderwerpvanopmerkingChar">
    <w:name w:val="Onderwerp van opmerking Char"/>
    <w:basedOn w:val="TekstopmerkingChar"/>
    <w:link w:val="Onderwerpvanopmerking"/>
    <w:uiPriority w:val="99"/>
    <w:semiHidden/>
    <w:rsid w:val="00657587"/>
    <w:rPr>
      <w:b/>
      <w:bCs/>
      <w:sz w:val="20"/>
      <w:szCs w:val="20"/>
    </w:rPr>
  </w:style>
  <w:style w:type="paragraph" w:styleId="Ballontekst">
    <w:name w:val="Balloon Text"/>
    <w:basedOn w:val="Standaard"/>
    <w:link w:val="BallontekstChar"/>
    <w:uiPriority w:val="99"/>
    <w:semiHidden/>
    <w:unhideWhenUsed/>
    <w:rsid w:val="006575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587"/>
    <w:rPr>
      <w:rFonts w:ascii="Tahoma" w:hAnsi="Tahoma" w:cs="Tahoma"/>
      <w:sz w:val="16"/>
      <w:szCs w:val="16"/>
    </w:rPr>
  </w:style>
  <w:style w:type="paragraph" w:styleId="Revisie">
    <w:name w:val="Revision"/>
    <w:hidden/>
    <w:uiPriority w:val="99"/>
    <w:semiHidden/>
    <w:rsid w:val="000117E8"/>
    <w:pPr>
      <w:spacing w:after="0" w:line="240" w:lineRule="auto"/>
    </w:pPr>
  </w:style>
  <w:style w:type="paragraph" w:styleId="Koptekst">
    <w:name w:val="header"/>
    <w:basedOn w:val="Standaard"/>
    <w:link w:val="KoptekstChar"/>
    <w:uiPriority w:val="99"/>
    <w:unhideWhenUsed/>
    <w:rsid w:val="00004F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4F5B"/>
  </w:style>
  <w:style w:type="paragraph" w:styleId="Voettekst">
    <w:name w:val="footer"/>
    <w:basedOn w:val="Standaard"/>
    <w:link w:val="VoettekstChar"/>
    <w:uiPriority w:val="99"/>
    <w:unhideWhenUsed/>
    <w:rsid w:val="00004F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4F5B"/>
  </w:style>
  <w:style w:type="character" w:styleId="GevolgdeHyperlink">
    <w:name w:val="FollowedHyperlink"/>
    <w:basedOn w:val="Standaardalinea-lettertype"/>
    <w:uiPriority w:val="99"/>
    <w:semiHidden/>
    <w:unhideWhenUsed/>
    <w:rsid w:val="00920679"/>
    <w:rPr>
      <w:color w:val="800080" w:themeColor="followedHyperlink"/>
      <w:u w:val="single"/>
    </w:rPr>
  </w:style>
  <w:style w:type="paragraph" w:styleId="Geenafstand">
    <w:name w:val="No Spacing"/>
    <w:uiPriority w:val="1"/>
    <w:qFormat/>
    <w:rsid w:val="00A22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6D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Verwijzingopmerking">
    <w:name w:val="annotation reference"/>
    <w:basedOn w:val="Standaardalinea-lettertype"/>
    <w:uiPriority w:val="99"/>
    <w:semiHidden/>
    <w:unhideWhenUsed/>
    <w:rsid w:val="00657587"/>
    <w:rPr>
      <w:sz w:val="16"/>
      <w:szCs w:val="16"/>
    </w:rPr>
  </w:style>
  <w:style w:type="paragraph" w:styleId="Tekstopmerking">
    <w:name w:val="annotation text"/>
    <w:basedOn w:val="Standaard"/>
    <w:link w:val="TekstopmerkingChar"/>
    <w:uiPriority w:val="99"/>
    <w:semiHidden/>
    <w:unhideWhenUsed/>
    <w:rsid w:val="006575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7587"/>
    <w:rPr>
      <w:sz w:val="20"/>
      <w:szCs w:val="20"/>
    </w:rPr>
  </w:style>
  <w:style w:type="paragraph" w:styleId="Onderwerpvanopmerking">
    <w:name w:val="annotation subject"/>
    <w:basedOn w:val="Tekstopmerking"/>
    <w:next w:val="Tekstopmerking"/>
    <w:link w:val="OnderwerpvanopmerkingChar"/>
    <w:uiPriority w:val="99"/>
    <w:semiHidden/>
    <w:unhideWhenUsed/>
    <w:rsid w:val="00657587"/>
    <w:rPr>
      <w:b/>
      <w:bCs/>
    </w:rPr>
  </w:style>
  <w:style w:type="character" w:customStyle="1" w:styleId="OnderwerpvanopmerkingChar">
    <w:name w:val="Onderwerp van opmerking Char"/>
    <w:basedOn w:val="TekstopmerkingChar"/>
    <w:link w:val="Onderwerpvanopmerking"/>
    <w:uiPriority w:val="99"/>
    <w:semiHidden/>
    <w:rsid w:val="00657587"/>
    <w:rPr>
      <w:b/>
      <w:bCs/>
      <w:sz w:val="20"/>
      <w:szCs w:val="20"/>
    </w:rPr>
  </w:style>
  <w:style w:type="paragraph" w:styleId="Ballontekst">
    <w:name w:val="Balloon Text"/>
    <w:basedOn w:val="Standaard"/>
    <w:link w:val="BallontekstChar"/>
    <w:uiPriority w:val="99"/>
    <w:semiHidden/>
    <w:unhideWhenUsed/>
    <w:rsid w:val="006575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587"/>
    <w:rPr>
      <w:rFonts w:ascii="Tahoma" w:hAnsi="Tahoma" w:cs="Tahoma"/>
      <w:sz w:val="16"/>
      <w:szCs w:val="16"/>
    </w:rPr>
  </w:style>
  <w:style w:type="paragraph" w:styleId="Revisie">
    <w:name w:val="Revision"/>
    <w:hidden/>
    <w:uiPriority w:val="99"/>
    <w:semiHidden/>
    <w:rsid w:val="000117E8"/>
    <w:pPr>
      <w:spacing w:after="0" w:line="240" w:lineRule="auto"/>
    </w:pPr>
  </w:style>
  <w:style w:type="paragraph" w:styleId="Koptekst">
    <w:name w:val="header"/>
    <w:basedOn w:val="Standaard"/>
    <w:link w:val="KoptekstChar"/>
    <w:uiPriority w:val="99"/>
    <w:unhideWhenUsed/>
    <w:rsid w:val="00004F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4F5B"/>
  </w:style>
  <w:style w:type="paragraph" w:styleId="Voettekst">
    <w:name w:val="footer"/>
    <w:basedOn w:val="Standaard"/>
    <w:link w:val="VoettekstChar"/>
    <w:uiPriority w:val="99"/>
    <w:unhideWhenUsed/>
    <w:rsid w:val="00004F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4F5B"/>
  </w:style>
  <w:style w:type="character" w:styleId="GevolgdeHyperlink">
    <w:name w:val="FollowedHyperlink"/>
    <w:basedOn w:val="Standaardalinea-lettertype"/>
    <w:uiPriority w:val="99"/>
    <w:semiHidden/>
    <w:unhideWhenUsed/>
    <w:rsid w:val="00920679"/>
    <w:rPr>
      <w:color w:val="800080" w:themeColor="followedHyperlink"/>
      <w:u w:val="single"/>
    </w:rPr>
  </w:style>
  <w:style w:type="paragraph" w:styleId="Geenafstand">
    <w:name w:val="No Spacing"/>
    <w:uiPriority w:val="1"/>
    <w:qFormat/>
    <w:rsid w:val="00A2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tten.overheid.nl/BWBR0005537/Hoofdstuk3/Afdeling37/Artikel347/" TargetMode="External"/><Relationship Id="rId13" Type="http://schemas.openxmlformats.org/officeDocument/2006/relationships/hyperlink" Target="http://wetten.overheid.nl/BWBR0036757/" TargetMode="External"/><Relationship Id="rId18" Type="http://schemas.openxmlformats.org/officeDocument/2006/relationships/hyperlink" Target="http://deeplink.rechtspraak.nl/uitspraak?id=ECLI:NL:HR:2016:252" TargetMode="External"/><Relationship Id="rId3" Type="http://schemas.openxmlformats.org/officeDocument/2006/relationships/hyperlink" Target="http://wetten.overheid.nl/BWBR0004770/HoofdstukVI/Afdeling1/Artikel36/" TargetMode="External"/><Relationship Id="rId7" Type="http://schemas.openxmlformats.org/officeDocument/2006/relationships/hyperlink" Target="http://wetten.overheid.nl/BWBR0005537/Hoofdstuk3/Afdeling37/Artikel346/" TargetMode="External"/><Relationship Id="rId12" Type="http://schemas.openxmlformats.org/officeDocument/2006/relationships/hyperlink" Target="http://wetten.overheid.nl/BWBR0005537/Hoofdstuk5/Titel54/Afdeling542/Artikel553/" TargetMode="External"/><Relationship Id="rId17" Type="http://schemas.openxmlformats.org/officeDocument/2006/relationships/hyperlink" Target="http://wetten.overheid.nl/BWBR0005537/Hoofdstuk8/Titel82/Afdeling822/Artikel842/" TargetMode="External"/><Relationship Id="rId2" Type="http://schemas.openxmlformats.org/officeDocument/2006/relationships/hyperlink" Target="http://www.belastingdienst.nl/wps/wcm/connect/bldcontentnl/themaoverstijgend/programmas_en_formulieren/melding_van_betalingsonmacht_bij_belastingen_en_premies" TargetMode="External"/><Relationship Id="rId16" Type="http://schemas.openxmlformats.org/officeDocument/2006/relationships/hyperlink" Target="http://wetten.overheid.nl/BWBR0005537/Hoofdstuk7/Afdeling72/Artikel72/" TargetMode="External"/><Relationship Id="rId1" Type="http://schemas.openxmlformats.org/officeDocument/2006/relationships/hyperlink" Target="http://wetten.overheid.nl/BWBR0002320/HoofdstukV/Afdeling1/Artikel22j/" TargetMode="External"/><Relationship Id="rId6" Type="http://schemas.openxmlformats.org/officeDocument/2006/relationships/hyperlink" Target="http://wetten.overheid.nl/BWBR0005537/Hoofdstuk3/Afdeling32/Artikel32/" TargetMode="External"/><Relationship Id="rId11" Type="http://schemas.openxmlformats.org/officeDocument/2006/relationships/hyperlink" Target="http://wetten.overheid.nl/BWBR0002320/HoofdstukVIIIA/Afdeling2/Artikel67pa/" TargetMode="External"/><Relationship Id="rId5" Type="http://schemas.openxmlformats.org/officeDocument/2006/relationships/hyperlink" Target="http://wetten.overheid.nl/BWBR0002320/HoofdstukIV/Artikel20" TargetMode="External"/><Relationship Id="rId15" Type="http://schemas.openxmlformats.org/officeDocument/2006/relationships/hyperlink" Target="http://wetten.overheid.nl/BWBR0036757/" TargetMode="External"/><Relationship Id="rId10" Type="http://schemas.openxmlformats.org/officeDocument/2006/relationships/hyperlink" Target="http://wetten.overheid.nl/BWBR0002320/HoofdstukVIIIA/Afdeling2/Artikel67g/" TargetMode="External"/><Relationship Id="rId4" Type="http://schemas.openxmlformats.org/officeDocument/2006/relationships/hyperlink" Target="http://wetten.overheid.nl/BWBR0004772/HoofdstukIII/Artikel7/" TargetMode="External"/><Relationship Id="rId9" Type="http://schemas.openxmlformats.org/officeDocument/2006/relationships/hyperlink" Target="http://wetten.overheid.nl/BWBR0005537/Hoofdstuk3/Afdeling36/Artikel341/" TargetMode="External"/><Relationship Id="rId14" Type="http://schemas.openxmlformats.org/officeDocument/2006/relationships/hyperlink" Target="http://wetten.overheid.nl/BWBR003675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747</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jae.vanessa</dc:creator>
  <cp:lastModifiedBy>jae.vanessa</cp:lastModifiedBy>
  <cp:revision>173</cp:revision>
  <cp:lastPrinted>2015-08-18T15:42:00Z</cp:lastPrinted>
  <dcterms:created xsi:type="dcterms:W3CDTF">2015-08-11T14:47:00Z</dcterms:created>
  <dcterms:modified xsi:type="dcterms:W3CDTF">2016-03-14T10:54:00Z</dcterms:modified>
</cp:coreProperties>
</file>